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3E81" w14:textId="77777777" w:rsidR="00A61730" w:rsidRPr="008207D3" w:rsidRDefault="00A61730" w:rsidP="00A14F00">
      <w:pPr>
        <w:jc w:val="center"/>
        <w:rPr>
          <w:rFonts w:ascii="Times New Roman" w:hAnsi="Times New Roman" w:cs="Times New Roman"/>
          <w:b/>
          <w:sz w:val="36"/>
          <w:szCs w:val="36"/>
        </w:rPr>
      </w:pPr>
      <w:r w:rsidRPr="008207D3">
        <w:rPr>
          <w:rFonts w:ascii="Times New Roman" w:hAnsi="Times New Roman" w:cs="Times New Roman"/>
          <w:b/>
          <w:sz w:val="36"/>
          <w:szCs w:val="36"/>
        </w:rPr>
        <w:t>SHUSTOKE PARISH COUNCIL</w:t>
      </w:r>
    </w:p>
    <w:p w14:paraId="6D216260" w14:textId="77777777" w:rsidR="00023555" w:rsidRPr="00E87389" w:rsidRDefault="00023555" w:rsidP="00023555">
      <w:pPr>
        <w:pStyle w:val="NoSpacing"/>
        <w:jc w:val="center"/>
        <w:rPr>
          <w:rFonts w:ascii="Times New Roman" w:hAnsi="Times New Roman" w:cs="Times New Roman"/>
          <w:sz w:val="36"/>
          <w:szCs w:val="36"/>
        </w:rPr>
      </w:pPr>
      <w:r w:rsidRPr="00E87389">
        <w:rPr>
          <w:rFonts w:ascii="Times New Roman" w:hAnsi="Times New Roman" w:cs="Times New Roman"/>
          <w:b/>
          <w:sz w:val="36"/>
          <w:szCs w:val="36"/>
        </w:rPr>
        <w:t>ORDINARY MEETING</w:t>
      </w:r>
    </w:p>
    <w:p w14:paraId="34C7F403" w14:textId="77777777" w:rsidR="00023555" w:rsidRDefault="00023555" w:rsidP="00023555">
      <w:pPr>
        <w:pStyle w:val="NoSpacing"/>
        <w:ind w:left="720"/>
        <w:rPr>
          <w:rFonts w:ascii="Times New Roman" w:hAnsi="Times New Roman" w:cs="Times New Roman"/>
          <w:b/>
          <w:sz w:val="28"/>
          <w:szCs w:val="28"/>
        </w:rPr>
      </w:pPr>
    </w:p>
    <w:p w14:paraId="642A8B6C" w14:textId="404C5546" w:rsidR="00F94E34" w:rsidRDefault="0070465B" w:rsidP="0070465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8.15pm </w:t>
      </w:r>
      <w:r w:rsidR="00A57FBE">
        <w:rPr>
          <w:rFonts w:ascii="Times New Roman" w:hAnsi="Times New Roman" w:cs="Times New Roman"/>
          <w:b/>
          <w:sz w:val="32"/>
          <w:szCs w:val="32"/>
        </w:rPr>
        <w:t>Monday 9</w:t>
      </w:r>
      <w:r w:rsidR="00A57FBE" w:rsidRPr="00A57FBE">
        <w:rPr>
          <w:rFonts w:ascii="Times New Roman" w:hAnsi="Times New Roman" w:cs="Times New Roman"/>
          <w:b/>
          <w:sz w:val="32"/>
          <w:szCs w:val="32"/>
          <w:vertAlign w:val="superscript"/>
        </w:rPr>
        <w:t>th</w:t>
      </w:r>
      <w:r w:rsidR="00A57FBE">
        <w:rPr>
          <w:rFonts w:ascii="Times New Roman" w:hAnsi="Times New Roman" w:cs="Times New Roman"/>
          <w:b/>
          <w:sz w:val="32"/>
          <w:szCs w:val="32"/>
        </w:rPr>
        <w:t xml:space="preserve"> </w:t>
      </w:r>
      <w:r w:rsidR="008207D3" w:rsidRPr="008207D3">
        <w:rPr>
          <w:rFonts w:ascii="Times New Roman" w:hAnsi="Times New Roman" w:cs="Times New Roman"/>
          <w:b/>
          <w:sz w:val="32"/>
          <w:szCs w:val="32"/>
        </w:rPr>
        <w:t>May 20</w:t>
      </w:r>
      <w:r w:rsidR="00D34CF2">
        <w:rPr>
          <w:rFonts w:ascii="Times New Roman" w:hAnsi="Times New Roman" w:cs="Times New Roman"/>
          <w:b/>
          <w:sz w:val="32"/>
          <w:szCs w:val="32"/>
        </w:rPr>
        <w:t>21</w:t>
      </w:r>
      <w:r w:rsidR="008207D3" w:rsidRPr="008207D3">
        <w:rPr>
          <w:rFonts w:ascii="Times New Roman" w:hAnsi="Times New Roman" w:cs="Times New Roman"/>
          <w:b/>
          <w:sz w:val="32"/>
          <w:szCs w:val="32"/>
        </w:rPr>
        <w:t xml:space="preserve"> </w:t>
      </w:r>
    </w:p>
    <w:p w14:paraId="4B70423C" w14:textId="77777777" w:rsidR="0070465B" w:rsidRDefault="0070465B" w:rsidP="0070465B">
      <w:pPr>
        <w:spacing w:after="0"/>
        <w:jc w:val="center"/>
        <w:rPr>
          <w:rFonts w:ascii="Times New Roman" w:hAnsi="Times New Roman" w:cs="Times New Roman"/>
          <w:b/>
          <w:sz w:val="28"/>
          <w:szCs w:val="28"/>
        </w:rPr>
      </w:pPr>
    </w:p>
    <w:p w14:paraId="56B0A1CB" w14:textId="779992A4" w:rsidR="001F1F46" w:rsidRPr="00F71B28" w:rsidRDefault="0070465B" w:rsidP="001F1F4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DRAFT MINUTES </w:t>
      </w:r>
    </w:p>
    <w:p w14:paraId="263D401E" w14:textId="77777777" w:rsidR="001F1F46" w:rsidRDefault="001F1F46" w:rsidP="001F1F46">
      <w:pPr>
        <w:pStyle w:val="NoSpacing"/>
        <w:rPr>
          <w:rFonts w:ascii="Times New Roman" w:hAnsi="Times New Roman" w:cs="Times New Roman"/>
          <w:b/>
        </w:rPr>
      </w:pPr>
    </w:p>
    <w:p w14:paraId="30DF4B51" w14:textId="2E7E8D46" w:rsidR="001F1F46" w:rsidRDefault="001F1F46" w:rsidP="000A313B">
      <w:pPr>
        <w:pStyle w:val="NoSpacing"/>
        <w:rPr>
          <w:rFonts w:ascii="Times New Roman" w:hAnsi="Times New Roman" w:cs="Times New Roman"/>
          <w:b/>
        </w:rPr>
      </w:pPr>
      <w:r w:rsidRPr="00F71B28">
        <w:rPr>
          <w:rFonts w:ascii="Times New Roman" w:hAnsi="Times New Roman" w:cs="Times New Roman"/>
          <w:b/>
        </w:rPr>
        <w:t>Present:</w:t>
      </w:r>
      <w:r>
        <w:rPr>
          <w:rFonts w:ascii="Times New Roman" w:hAnsi="Times New Roman" w:cs="Times New Roman"/>
          <w:b/>
        </w:rPr>
        <w:tab/>
      </w:r>
      <w:r w:rsidRPr="00F71B28">
        <w:rPr>
          <w:rFonts w:ascii="Times New Roman" w:hAnsi="Times New Roman" w:cs="Times New Roman"/>
          <w:bCs/>
        </w:rPr>
        <w:t>Councillor</w:t>
      </w:r>
      <w:r w:rsidR="000A313B">
        <w:rPr>
          <w:rFonts w:ascii="Times New Roman" w:hAnsi="Times New Roman" w:cs="Times New Roman"/>
          <w:bCs/>
        </w:rPr>
        <w:t>s</w:t>
      </w:r>
      <w:r w:rsidRPr="00F71B28">
        <w:rPr>
          <w:rFonts w:ascii="Times New Roman" w:hAnsi="Times New Roman" w:cs="Times New Roman"/>
          <w:bCs/>
        </w:rPr>
        <w:t xml:space="preserve"> </w:t>
      </w:r>
      <w:r w:rsidR="0070465B">
        <w:rPr>
          <w:rFonts w:ascii="Times New Roman" w:hAnsi="Times New Roman" w:cs="Times New Roman"/>
          <w:bCs/>
        </w:rPr>
        <w:t xml:space="preserve">N Cole (Chair), </w:t>
      </w:r>
      <w:r w:rsidRPr="00F71B28">
        <w:rPr>
          <w:rFonts w:ascii="Times New Roman" w:hAnsi="Times New Roman" w:cs="Times New Roman"/>
          <w:bCs/>
        </w:rPr>
        <w:t>B Chandler</w:t>
      </w:r>
      <w:r w:rsidR="0070465B">
        <w:rPr>
          <w:rFonts w:ascii="Times New Roman" w:hAnsi="Times New Roman" w:cs="Times New Roman"/>
          <w:bCs/>
        </w:rPr>
        <w:t xml:space="preserve"> (Vice Chair)</w:t>
      </w:r>
      <w:r w:rsidRPr="00F71B28">
        <w:rPr>
          <w:rFonts w:ascii="Times New Roman" w:hAnsi="Times New Roman" w:cs="Times New Roman"/>
          <w:bCs/>
        </w:rPr>
        <w:t xml:space="preserve">, </w:t>
      </w:r>
      <w:r>
        <w:rPr>
          <w:rFonts w:ascii="Times New Roman" w:hAnsi="Times New Roman" w:cs="Times New Roman"/>
          <w:bCs/>
        </w:rPr>
        <w:t xml:space="preserve">G Dupree, L Dupree, </w:t>
      </w:r>
      <w:r w:rsidR="000A313B">
        <w:rPr>
          <w:rFonts w:ascii="Times New Roman" w:hAnsi="Times New Roman" w:cs="Times New Roman"/>
          <w:bCs/>
        </w:rPr>
        <w:t xml:space="preserve">G Farr, </w:t>
      </w:r>
      <w:r w:rsidRPr="00F71B28">
        <w:rPr>
          <w:rFonts w:ascii="Times New Roman" w:hAnsi="Times New Roman" w:cs="Times New Roman"/>
          <w:bCs/>
        </w:rPr>
        <w:t xml:space="preserve">G </w:t>
      </w:r>
      <w:r w:rsidR="0070465B">
        <w:rPr>
          <w:rFonts w:ascii="Times New Roman" w:hAnsi="Times New Roman" w:cs="Times New Roman"/>
          <w:bCs/>
        </w:rPr>
        <w:tab/>
      </w:r>
      <w:r w:rsidR="0070465B">
        <w:rPr>
          <w:rFonts w:ascii="Times New Roman" w:hAnsi="Times New Roman" w:cs="Times New Roman"/>
          <w:bCs/>
        </w:rPr>
        <w:tab/>
      </w:r>
      <w:r w:rsidRPr="00F71B28">
        <w:rPr>
          <w:rFonts w:ascii="Times New Roman" w:hAnsi="Times New Roman" w:cs="Times New Roman"/>
          <w:bCs/>
        </w:rPr>
        <w:t xml:space="preserve">Noble </w:t>
      </w:r>
      <w:r>
        <w:rPr>
          <w:rFonts w:ascii="Times New Roman" w:hAnsi="Times New Roman" w:cs="Times New Roman"/>
          <w:b/>
        </w:rPr>
        <w:tab/>
      </w:r>
      <w:r>
        <w:rPr>
          <w:rFonts w:ascii="Times New Roman" w:hAnsi="Times New Roman" w:cs="Times New Roman"/>
          <w:b/>
        </w:rPr>
        <w:tab/>
      </w:r>
    </w:p>
    <w:p w14:paraId="015934C7" w14:textId="77777777" w:rsidR="001F1F46" w:rsidRDefault="001F1F46" w:rsidP="001F1F46">
      <w:pPr>
        <w:pStyle w:val="NoSpacing"/>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Pr="00F71B28">
        <w:rPr>
          <w:rFonts w:ascii="Times New Roman" w:hAnsi="Times New Roman" w:cs="Times New Roman"/>
          <w:bCs/>
        </w:rPr>
        <w:t>Clerk – David Jeans</w:t>
      </w:r>
    </w:p>
    <w:p w14:paraId="5EF3AAA9" w14:textId="2B9297E4" w:rsidR="00454B6A" w:rsidRDefault="001F1F46" w:rsidP="001F1F46">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70465B">
        <w:rPr>
          <w:rFonts w:ascii="Times New Roman" w:hAnsi="Times New Roman" w:cs="Times New Roman"/>
          <w:bCs/>
        </w:rPr>
        <w:t>One resident</w:t>
      </w:r>
      <w:r w:rsidR="002955AE">
        <w:rPr>
          <w:rFonts w:ascii="Times New Roman" w:hAnsi="Times New Roman" w:cs="Times New Roman"/>
          <w:bCs/>
        </w:rPr>
        <w:t xml:space="preserve"> (part)</w:t>
      </w:r>
    </w:p>
    <w:p w14:paraId="4CD3E783" w14:textId="77777777" w:rsidR="0070465B" w:rsidRPr="00BB444D" w:rsidRDefault="0070465B" w:rsidP="001F1F46">
      <w:pPr>
        <w:pStyle w:val="NoSpacing"/>
        <w:rPr>
          <w:rFonts w:ascii="Times New Roman" w:hAnsi="Times New Roman" w:cs="Times New Roman"/>
          <w:b/>
          <w:bCs/>
          <w:sz w:val="28"/>
          <w:szCs w:val="28"/>
        </w:rPr>
      </w:pPr>
    </w:p>
    <w:p w14:paraId="6EB33195" w14:textId="10D4F0B9" w:rsidR="00A61730" w:rsidRPr="00BB444D" w:rsidRDefault="00A61730" w:rsidP="00931526">
      <w:pPr>
        <w:pStyle w:val="NoSpacing"/>
        <w:numPr>
          <w:ilvl w:val="0"/>
          <w:numId w:val="6"/>
        </w:numPr>
        <w:ind w:left="851" w:hanging="851"/>
        <w:rPr>
          <w:rFonts w:ascii="Times New Roman" w:hAnsi="Times New Roman" w:cs="Times New Roman"/>
          <w:b/>
          <w:bCs/>
        </w:rPr>
      </w:pPr>
      <w:r w:rsidRPr="00BB444D">
        <w:rPr>
          <w:rFonts w:ascii="Times New Roman" w:hAnsi="Times New Roman" w:cs="Times New Roman"/>
          <w:b/>
          <w:bCs/>
        </w:rPr>
        <w:t>Apologies</w:t>
      </w:r>
    </w:p>
    <w:p w14:paraId="7B279C18" w14:textId="77777777" w:rsidR="008A100A" w:rsidRPr="008A100A" w:rsidRDefault="008A100A" w:rsidP="00931526">
      <w:pPr>
        <w:pStyle w:val="NoSpacing"/>
        <w:ind w:left="851" w:hanging="851"/>
        <w:jc w:val="both"/>
        <w:rPr>
          <w:rFonts w:ascii="Times New Roman" w:hAnsi="Times New Roman" w:cs="Times New Roman"/>
          <w:bCs/>
        </w:rPr>
      </w:pPr>
    </w:p>
    <w:p w14:paraId="44A8DB7F" w14:textId="12744056" w:rsidR="008A100A" w:rsidRPr="008A100A" w:rsidRDefault="008A100A" w:rsidP="00931526">
      <w:pPr>
        <w:pStyle w:val="NoSpacing"/>
        <w:ind w:left="851" w:hanging="851"/>
        <w:jc w:val="both"/>
        <w:rPr>
          <w:rFonts w:ascii="Times New Roman" w:hAnsi="Times New Roman" w:cs="Times New Roman"/>
        </w:rPr>
      </w:pPr>
      <w:r w:rsidRPr="008A100A">
        <w:rPr>
          <w:rFonts w:ascii="Times New Roman" w:hAnsi="Times New Roman" w:cs="Times New Roman"/>
          <w:bCs/>
        </w:rPr>
        <w:t>1.1</w:t>
      </w:r>
      <w:r w:rsidRPr="008A100A">
        <w:rPr>
          <w:rFonts w:ascii="Times New Roman" w:hAnsi="Times New Roman" w:cs="Times New Roman"/>
          <w:bCs/>
        </w:rPr>
        <w:tab/>
        <w:t>All Councillors were present.</w:t>
      </w:r>
    </w:p>
    <w:p w14:paraId="0DC72E51" w14:textId="77777777" w:rsidR="00865A16" w:rsidRPr="008A100A" w:rsidRDefault="00865A16" w:rsidP="00931526">
      <w:pPr>
        <w:pStyle w:val="NoSpacing"/>
        <w:ind w:left="851" w:hanging="851"/>
        <w:rPr>
          <w:rFonts w:ascii="Times New Roman" w:hAnsi="Times New Roman" w:cs="Times New Roman"/>
        </w:rPr>
      </w:pPr>
    </w:p>
    <w:p w14:paraId="6B8209A7" w14:textId="542395A3" w:rsidR="00A61730" w:rsidRPr="00BB444D" w:rsidRDefault="00A61730" w:rsidP="00EC4D95">
      <w:pPr>
        <w:pStyle w:val="NoSpacing"/>
        <w:numPr>
          <w:ilvl w:val="0"/>
          <w:numId w:val="6"/>
        </w:numPr>
        <w:ind w:left="851" w:hanging="851"/>
        <w:jc w:val="both"/>
        <w:rPr>
          <w:rFonts w:ascii="Times New Roman" w:hAnsi="Times New Roman" w:cs="Times New Roman"/>
          <w:b/>
          <w:bCs/>
        </w:rPr>
      </w:pPr>
      <w:r w:rsidRPr="00BB444D">
        <w:rPr>
          <w:rFonts w:ascii="Times New Roman" w:hAnsi="Times New Roman" w:cs="Times New Roman"/>
          <w:b/>
          <w:bCs/>
        </w:rPr>
        <w:t>Declarations of Interest</w:t>
      </w:r>
    </w:p>
    <w:p w14:paraId="61ED8E05" w14:textId="77777777" w:rsidR="008A100A" w:rsidRPr="008A100A" w:rsidRDefault="008A100A" w:rsidP="00EC4D95">
      <w:pPr>
        <w:pStyle w:val="NoSpacing"/>
        <w:ind w:left="851" w:hanging="851"/>
        <w:jc w:val="both"/>
        <w:rPr>
          <w:rFonts w:ascii="Times New Roman" w:hAnsi="Times New Roman" w:cs="Times New Roman"/>
          <w:bCs/>
        </w:rPr>
      </w:pPr>
    </w:p>
    <w:p w14:paraId="6B5D78DF" w14:textId="7F9BAD5D" w:rsidR="008A100A" w:rsidRPr="008A100A" w:rsidRDefault="008A100A" w:rsidP="00EC4D95">
      <w:pPr>
        <w:pStyle w:val="NoSpacing"/>
        <w:ind w:left="851" w:hanging="851"/>
        <w:jc w:val="both"/>
        <w:rPr>
          <w:rFonts w:ascii="Times New Roman" w:hAnsi="Times New Roman" w:cs="Times New Roman"/>
          <w:bCs/>
        </w:rPr>
      </w:pPr>
      <w:r w:rsidRPr="008A100A">
        <w:rPr>
          <w:rFonts w:ascii="Times New Roman" w:hAnsi="Times New Roman" w:cs="Times New Roman"/>
          <w:bCs/>
        </w:rPr>
        <w:t>2.1</w:t>
      </w:r>
      <w:r w:rsidRPr="008A100A">
        <w:rPr>
          <w:rFonts w:ascii="Times New Roman" w:hAnsi="Times New Roman" w:cs="Times New Roman"/>
          <w:bCs/>
        </w:rPr>
        <w:tab/>
        <w:t xml:space="preserve">It was agreed this would be </w:t>
      </w:r>
      <w:proofErr w:type="gramStart"/>
      <w:r w:rsidRPr="008A100A">
        <w:rPr>
          <w:rFonts w:ascii="Times New Roman" w:hAnsi="Times New Roman" w:cs="Times New Roman"/>
          <w:bCs/>
        </w:rPr>
        <w:t>agenda-specific</w:t>
      </w:r>
      <w:proofErr w:type="gramEnd"/>
      <w:r w:rsidRPr="008A100A">
        <w:rPr>
          <w:rFonts w:ascii="Times New Roman" w:hAnsi="Times New Roman" w:cs="Times New Roman"/>
          <w:bCs/>
        </w:rPr>
        <w:t>.</w:t>
      </w:r>
    </w:p>
    <w:p w14:paraId="551E36E6" w14:textId="6F7F9008" w:rsidR="00865A16" w:rsidRPr="008A100A" w:rsidRDefault="00865A16" w:rsidP="00EC4D95">
      <w:pPr>
        <w:pStyle w:val="NoSpacing"/>
        <w:ind w:left="851" w:hanging="851"/>
        <w:jc w:val="both"/>
        <w:rPr>
          <w:rFonts w:ascii="Times New Roman" w:hAnsi="Times New Roman" w:cs="Times New Roman"/>
        </w:rPr>
      </w:pPr>
    </w:p>
    <w:p w14:paraId="76B9347D" w14:textId="7AAB83E8" w:rsidR="00BA29EF" w:rsidRPr="00BB444D" w:rsidRDefault="00A61730" w:rsidP="00EC4D95">
      <w:pPr>
        <w:pStyle w:val="NoSpacing"/>
        <w:numPr>
          <w:ilvl w:val="0"/>
          <w:numId w:val="6"/>
        </w:numPr>
        <w:ind w:left="851" w:hanging="851"/>
        <w:jc w:val="both"/>
        <w:rPr>
          <w:rFonts w:ascii="Times New Roman" w:hAnsi="Times New Roman" w:cs="Times New Roman"/>
          <w:b/>
          <w:bCs/>
        </w:rPr>
      </w:pPr>
      <w:r w:rsidRPr="00BB444D">
        <w:rPr>
          <w:rFonts w:ascii="Times New Roman" w:hAnsi="Times New Roman" w:cs="Times New Roman"/>
          <w:b/>
          <w:bCs/>
        </w:rPr>
        <w:t>Minutes</w:t>
      </w:r>
      <w:r w:rsidR="00BA29EF" w:rsidRPr="00BB444D">
        <w:rPr>
          <w:rFonts w:ascii="Times New Roman" w:hAnsi="Times New Roman" w:cs="Times New Roman"/>
          <w:b/>
          <w:bCs/>
        </w:rPr>
        <w:t xml:space="preserve"> of </w:t>
      </w:r>
      <w:r w:rsidR="000A313B">
        <w:rPr>
          <w:rFonts w:ascii="Times New Roman" w:hAnsi="Times New Roman" w:cs="Times New Roman"/>
          <w:b/>
          <w:bCs/>
        </w:rPr>
        <w:t>Extra-Ordin</w:t>
      </w:r>
      <w:r w:rsidR="00131534">
        <w:rPr>
          <w:rFonts w:ascii="Times New Roman" w:hAnsi="Times New Roman" w:cs="Times New Roman"/>
          <w:b/>
          <w:bCs/>
        </w:rPr>
        <w:t>a</w:t>
      </w:r>
      <w:r w:rsidR="000A313B">
        <w:rPr>
          <w:rFonts w:ascii="Times New Roman" w:hAnsi="Times New Roman" w:cs="Times New Roman"/>
          <w:b/>
          <w:bCs/>
        </w:rPr>
        <w:t xml:space="preserve">ry </w:t>
      </w:r>
      <w:r w:rsidR="00BA29EF" w:rsidRPr="00BB444D">
        <w:rPr>
          <w:rFonts w:ascii="Times New Roman" w:hAnsi="Times New Roman" w:cs="Times New Roman"/>
          <w:b/>
          <w:bCs/>
        </w:rPr>
        <w:t>Meeting (</w:t>
      </w:r>
      <w:r w:rsidR="000A313B">
        <w:rPr>
          <w:rFonts w:ascii="Times New Roman" w:hAnsi="Times New Roman" w:cs="Times New Roman"/>
          <w:b/>
          <w:bCs/>
        </w:rPr>
        <w:t>2</w:t>
      </w:r>
      <w:r w:rsidR="00F54E28" w:rsidRPr="00BB444D">
        <w:rPr>
          <w:rFonts w:ascii="Times New Roman" w:hAnsi="Times New Roman" w:cs="Times New Roman"/>
          <w:b/>
          <w:bCs/>
        </w:rPr>
        <w:t>8</w:t>
      </w:r>
      <w:r w:rsidR="00F54E28" w:rsidRPr="00BB444D">
        <w:rPr>
          <w:rFonts w:ascii="Times New Roman" w:hAnsi="Times New Roman" w:cs="Times New Roman"/>
          <w:b/>
          <w:bCs/>
          <w:vertAlign w:val="superscript"/>
        </w:rPr>
        <w:t>th</w:t>
      </w:r>
      <w:r w:rsidR="00F54E28" w:rsidRPr="00BB444D">
        <w:rPr>
          <w:rFonts w:ascii="Times New Roman" w:hAnsi="Times New Roman" w:cs="Times New Roman"/>
          <w:b/>
          <w:bCs/>
        </w:rPr>
        <w:t xml:space="preserve"> March 2</w:t>
      </w:r>
      <w:r w:rsidR="00BA29EF" w:rsidRPr="00BB444D">
        <w:rPr>
          <w:rFonts w:ascii="Times New Roman" w:hAnsi="Times New Roman" w:cs="Times New Roman"/>
          <w:b/>
          <w:bCs/>
        </w:rPr>
        <w:t>0</w:t>
      </w:r>
      <w:r w:rsidR="00F54E28" w:rsidRPr="00BB444D">
        <w:rPr>
          <w:rFonts w:ascii="Times New Roman" w:hAnsi="Times New Roman" w:cs="Times New Roman"/>
          <w:b/>
          <w:bCs/>
        </w:rPr>
        <w:t>2</w:t>
      </w:r>
      <w:r w:rsidR="00131534">
        <w:rPr>
          <w:rFonts w:ascii="Times New Roman" w:hAnsi="Times New Roman" w:cs="Times New Roman"/>
          <w:b/>
          <w:bCs/>
        </w:rPr>
        <w:t>2</w:t>
      </w:r>
      <w:r w:rsidR="009E056B" w:rsidRPr="00BB444D">
        <w:rPr>
          <w:rFonts w:ascii="Times New Roman" w:hAnsi="Times New Roman" w:cs="Times New Roman"/>
          <w:b/>
          <w:bCs/>
        </w:rPr>
        <w:t>)</w:t>
      </w:r>
      <w:r w:rsidR="005A2FA4" w:rsidRPr="00BB444D">
        <w:rPr>
          <w:rFonts w:ascii="Times New Roman" w:hAnsi="Times New Roman" w:cs="Times New Roman"/>
          <w:b/>
          <w:bCs/>
        </w:rPr>
        <w:t xml:space="preserve"> </w:t>
      </w:r>
    </w:p>
    <w:p w14:paraId="6CC3948D" w14:textId="4620DA3F" w:rsidR="00865A16" w:rsidRPr="008A100A" w:rsidRDefault="00865A16" w:rsidP="00EC4D95">
      <w:pPr>
        <w:pStyle w:val="NoSpacing"/>
        <w:ind w:left="851" w:hanging="851"/>
        <w:jc w:val="both"/>
        <w:rPr>
          <w:rFonts w:ascii="Times New Roman" w:hAnsi="Times New Roman" w:cs="Times New Roman"/>
        </w:rPr>
      </w:pPr>
    </w:p>
    <w:p w14:paraId="756185B7" w14:textId="5470E10B" w:rsidR="008A100A" w:rsidRPr="008A100A" w:rsidRDefault="008A100A" w:rsidP="00EC4D95">
      <w:pPr>
        <w:pStyle w:val="NoSpacing"/>
        <w:ind w:left="851" w:hanging="851"/>
        <w:jc w:val="both"/>
        <w:rPr>
          <w:rFonts w:ascii="Times New Roman" w:hAnsi="Times New Roman" w:cs="Times New Roman"/>
        </w:rPr>
      </w:pPr>
      <w:r w:rsidRPr="008A100A">
        <w:rPr>
          <w:rFonts w:ascii="Times New Roman" w:hAnsi="Times New Roman" w:cs="Times New Roman"/>
          <w:bCs/>
        </w:rPr>
        <w:t>3.1</w:t>
      </w:r>
      <w:r w:rsidRPr="008A100A">
        <w:rPr>
          <w:rFonts w:ascii="Times New Roman" w:hAnsi="Times New Roman" w:cs="Times New Roman"/>
          <w:bCs/>
        </w:rPr>
        <w:tab/>
        <w:t xml:space="preserve">The minutes of the meeting </w:t>
      </w:r>
      <w:r w:rsidR="00131534">
        <w:rPr>
          <w:rFonts w:ascii="Times New Roman" w:hAnsi="Times New Roman" w:cs="Times New Roman"/>
          <w:bCs/>
        </w:rPr>
        <w:t>held 28</w:t>
      </w:r>
      <w:r w:rsidR="00131534" w:rsidRPr="00131534">
        <w:rPr>
          <w:rFonts w:ascii="Times New Roman" w:hAnsi="Times New Roman" w:cs="Times New Roman"/>
          <w:bCs/>
          <w:vertAlign w:val="superscript"/>
        </w:rPr>
        <w:t>th</w:t>
      </w:r>
      <w:r w:rsidR="00131534">
        <w:rPr>
          <w:rFonts w:ascii="Times New Roman" w:hAnsi="Times New Roman" w:cs="Times New Roman"/>
          <w:bCs/>
        </w:rPr>
        <w:t xml:space="preserve"> March 2022 </w:t>
      </w:r>
      <w:r w:rsidRPr="008A100A">
        <w:rPr>
          <w:rFonts w:ascii="Times New Roman" w:hAnsi="Times New Roman" w:cs="Times New Roman"/>
          <w:bCs/>
        </w:rPr>
        <w:t xml:space="preserve">had been circulated. Councillor </w:t>
      </w:r>
      <w:r w:rsidR="0070465B">
        <w:rPr>
          <w:rFonts w:ascii="Times New Roman" w:hAnsi="Times New Roman" w:cs="Times New Roman"/>
          <w:bCs/>
        </w:rPr>
        <w:t>Cole</w:t>
      </w:r>
      <w:r w:rsidR="001F1F46">
        <w:rPr>
          <w:rFonts w:ascii="Times New Roman" w:hAnsi="Times New Roman" w:cs="Times New Roman"/>
          <w:bCs/>
        </w:rPr>
        <w:t xml:space="preserve"> </w:t>
      </w:r>
      <w:r w:rsidRPr="008A100A">
        <w:rPr>
          <w:rFonts w:ascii="Times New Roman" w:hAnsi="Times New Roman" w:cs="Times New Roman"/>
          <w:bCs/>
        </w:rPr>
        <w:t>proposed that the minutes be adopted, seconded by Councillor</w:t>
      </w:r>
      <w:r w:rsidR="0070465B">
        <w:rPr>
          <w:rFonts w:ascii="Times New Roman" w:hAnsi="Times New Roman" w:cs="Times New Roman"/>
          <w:bCs/>
        </w:rPr>
        <w:t xml:space="preserve"> Chandler</w:t>
      </w:r>
      <w:r w:rsidRPr="008A100A">
        <w:rPr>
          <w:rFonts w:ascii="Times New Roman" w:hAnsi="Times New Roman" w:cs="Times New Roman"/>
          <w:bCs/>
        </w:rPr>
        <w:t>, and this was agreed by Councillors present.</w:t>
      </w:r>
    </w:p>
    <w:p w14:paraId="5A3C6FF1" w14:textId="77777777" w:rsidR="008A100A" w:rsidRPr="008A100A" w:rsidRDefault="008A100A" w:rsidP="00EC4D95">
      <w:pPr>
        <w:pStyle w:val="NoSpacing"/>
        <w:ind w:left="851" w:hanging="851"/>
        <w:jc w:val="both"/>
        <w:rPr>
          <w:rFonts w:ascii="Times New Roman" w:hAnsi="Times New Roman" w:cs="Times New Roman"/>
        </w:rPr>
      </w:pPr>
    </w:p>
    <w:p w14:paraId="3A1FA41C" w14:textId="042DE38F" w:rsidR="00A61730" w:rsidRPr="00BB444D" w:rsidRDefault="00A61730" w:rsidP="00EC4D95">
      <w:pPr>
        <w:pStyle w:val="NoSpacing"/>
        <w:numPr>
          <w:ilvl w:val="0"/>
          <w:numId w:val="6"/>
        </w:numPr>
        <w:ind w:left="851" w:hanging="851"/>
        <w:jc w:val="both"/>
        <w:rPr>
          <w:rFonts w:ascii="Times New Roman" w:hAnsi="Times New Roman" w:cs="Times New Roman"/>
          <w:b/>
          <w:bCs/>
        </w:rPr>
      </w:pPr>
      <w:r w:rsidRPr="00BB444D">
        <w:rPr>
          <w:rFonts w:ascii="Times New Roman" w:hAnsi="Times New Roman" w:cs="Times New Roman"/>
          <w:b/>
          <w:bCs/>
        </w:rPr>
        <w:t>Matters arising</w:t>
      </w:r>
    </w:p>
    <w:p w14:paraId="2B49BF7A" w14:textId="4743750D" w:rsidR="008A100A" w:rsidRDefault="008A100A" w:rsidP="00EC4D95">
      <w:pPr>
        <w:pStyle w:val="NoSpacing"/>
        <w:ind w:left="851" w:hanging="851"/>
        <w:jc w:val="both"/>
        <w:rPr>
          <w:rFonts w:ascii="Times New Roman" w:hAnsi="Times New Roman" w:cs="Times New Roman"/>
        </w:rPr>
      </w:pPr>
    </w:p>
    <w:p w14:paraId="01EE4360" w14:textId="07FA4AD5" w:rsidR="008A100A" w:rsidRDefault="008A100A" w:rsidP="00EC4D95">
      <w:pPr>
        <w:pStyle w:val="NoSpacing"/>
        <w:ind w:left="851" w:hanging="851"/>
        <w:jc w:val="both"/>
        <w:rPr>
          <w:rFonts w:ascii="Times New Roman" w:hAnsi="Times New Roman" w:cs="Times New Roman"/>
        </w:rPr>
      </w:pPr>
      <w:r>
        <w:rPr>
          <w:rFonts w:ascii="Times New Roman" w:hAnsi="Times New Roman" w:cs="Times New Roman"/>
        </w:rPr>
        <w:t>4.1</w:t>
      </w:r>
      <w:r w:rsidR="001F1F46">
        <w:rPr>
          <w:rFonts w:ascii="Times New Roman" w:hAnsi="Times New Roman" w:cs="Times New Roman"/>
        </w:rPr>
        <w:tab/>
        <w:t>There were no matters arising</w:t>
      </w:r>
      <w:r w:rsidR="004033E0">
        <w:rPr>
          <w:rFonts w:ascii="Times New Roman" w:hAnsi="Times New Roman" w:cs="Times New Roman"/>
        </w:rPr>
        <w:t xml:space="preserve"> not covered within the main agenda</w:t>
      </w:r>
      <w:r w:rsidR="001F1F46">
        <w:rPr>
          <w:rFonts w:ascii="Times New Roman" w:hAnsi="Times New Roman" w:cs="Times New Roman"/>
        </w:rPr>
        <w:t>.</w:t>
      </w:r>
    </w:p>
    <w:p w14:paraId="37ECF4A0" w14:textId="77777777" w:rsidR="008A100A" w:rsidRPr="008A100A" w:rsidRDefault="008A100A" w:rsidP="00EC4D95">
      <w:pPr>
        <w:pStyle w:val="NoSpacing"/>
        <w:ind w:left="851" w:hanging="851"/>
        <w:jc w:val="both"/>
        <w:rPr>
          <w:rFonts w:ascii="Times New Roman" w:hAnsi="Times New Roman" w:cs="Times New Roman"/>
        </w:rPr>
      </w:pPr>
    </w:p>
    <w:p w14:paraId="6AE79405" w14:textId="1871744C" w:rsidR="00320507" w:rsidRPr="00BB444D" w:rsidRDefault="00320507" w:rsidP="00EC4D95">
      <w:pPr>
        <w:pStyle w:val="NoSpacing"/>
        <w:numPr>
          <w:ilvl w:val="0"/>
          <w:numId w:val="6"/>
        </w:numPr>
        <w:ind w:left="851" w:hanging="851"/>
        <w:jc w:val="both"/>
        <w:rPr>
          <w:rFonts w:ascii="Times New Roman" w:hAnsi="Times New Roman" w:cs="Times New Roman"/>
          <w:b/>
          <w:bCs/>
        </w:rPr>
      </w:pPr>
      <w:r w:rsidRPr="00BB444D">
        <w:rPr>
          <w:rFonts w:ascii="Times New Roman" w:hAnsi="Times New Roman" w:cs="Times New Roman"/>
          <w:b/>
          <w:bCs/>
        </w:rPr>
        <w:t>Contributions from Public</w:t>
      </w:r>
      <w:r w:rsidR="00395962" w:rsidRPr="00BB444D">
        <w:rPr>
          <w:rFonts w:ascii="Times New Roman" w:hAnsi="Times New Roman" w:cs="Times New Roman"/>
          <w:b/>
          <w:bCs/>
        </w:rPr>
        <w:t xml:space="preserve"> (Maximum 30 minutes</w:t>
      </w:r>
      <w:r w:rsidR="00865A16" w:rsidRPr="00BB444D">
        <w:rPr>
          <w:rFonts w:ascii="Times New Roman" w:hAnsi="Times New Roman" w:cs="Times New Roman"/>
          <w:b/>
          <w:bCs/>
        </w:rPr>
        <w:t>)</w:t>
      </w:r>
    </w:p>
    <w:p w14:paraId="64A35BD0" w14:textId="133AC5F1" w:rsidR="00865A16" w:rsidRPr="008A100A" w:rsidRDefault="00865A16" w:rsidP="00EC4D95">
      <w:pPr>
        <w:pStyle w:val="NoSpacing"/>
        <w:ind w:left="851" w:hanging="851"/>
        <w:jc w:val="both"/>
        <w:rPr>
          <w:rFonts w:ascii="Times New Roman" w:hAnsi="Times New Roman" w:cs="Times New Roman"/>
          <w:i/>
          <w:iCs/>
        </w:rPr>
      </w:pPr>
    </w:p>
    <w:p w14:paraId="54936756" w14:textId="3C66BD1B" w:rsidR="00865A16" w:rsidRDefault="001F1F46" w:rsidP="00EC4D95">
      <w:pPr>
        <w:pStyle w:val="NoSpacing"/>
        <w:ind w:left="851" w:hanging="851"/>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0070465B">
        <w:rPr>
          <w:rFonts w:ascii="Times New Roman" w:hAnsi="Times New Roman" w:cs="Times New Roman"/>
        </w:rPr>
        <w:t>The author of a planning application in Forge Road spoke to the detail of the application and advised that he had spoken with his neighbours</w:t>
      </w:r>
      <w:r w:rsidR="00A712DE">
        <w:rPr>
          <w:rFonts w:ascii="Times New Roman" w:hAnsi="Times New Roman" w:cs="Times New Roman"/>
        </w:rPr>
        <w:t>. Neither had any issue with the proposed extension.</w:t>
      </w:r>
    </w:p>
    <w:p w14:paraId="350DAC70" w14:textId="77777777" w:rsidR="001F1F46" w:rsidRDefault="001F1F46" w:rsidP="00EC4D95">
      <w:pPr>
        <w:pStyle w:val="NoSpacing"/>
        <w:ind w:left="851" w:hanging="851"/>
        <w:jc w:val="both"/>
        <w:rPr>
          <w:rFonts w:ascii="Times New Roman" w:hAnsi="Times New Roman" w:cs="Times New Roman"/>
        </w:rPr>
      </w:pPr>
    </w:p>
    <w:p w14:paraId="51267974" w14:textId="3537806E" w:rsidR="00BA29EF" w:rsidRPr="00BB444D" w:rsidRDefault="00320507" w:rsidP="00EC4D95">
      <w:pPr>
        <w:pStyle w:val="NoSpacing"/>
        <w:numPr>
          <w:ilvl w:val="0"/>
          <w:numId w:val="6"/>
        </w:numPr>
        <w:ind w:left="851" w:hanging="851"/>
        <w:jc w:val="both"/>
        <w:rPr>
          <w:rFonts w:ascii="Times New Roman" w:hAnsi="Times New Roman" w:cs="Times New Roman"/>
          <w:b/>
          <w:bCs/>
        </w:rPr>
      </w:pPr>
      <w:r w:rsidRPr="00BB444D">
        <w:rPr>
          <w:rFonts w:ascii="Times New Roman" w:hAnsi="Times New Roman" w:cs="Times New Roman"/>
          <w:b/>
          <w:bCs/>
        </w:rPr>
        <w:t xml:space="preserve"> </w:t>
      </w:r>
      <w:r w:rsidR="00BA29EF" w:rsidRPr="00BB444D">
        <w:rPr>
          <w:rFonts w:ascii="Times New Roman" w:hAnsi="Times New Roman" w:cs="Times New Roman"/>
          <w:b/>
          <w:bCs/>
        </w:rPr>
        <w:t>Financial Report</w:t>
      </w:r>
      <w:r w:rsidR="00454B6A" w:rsidRPr="00BB444D">
        <w:rPr>
          <w:rFonts w:ascii="Times New Roman" w:hAnsi="Times New Roman" w:cs="Times New Roman"/>
          <w:b/>
          <w:bCs/>
        </w:rPr>
        <w:t xml:space="preserve"> </w:t>
      </w:r>
      <w:r w:rsidR="00F54E28" w:rsidRPr="00BB444D">
        <w:rPr>
          <w:rFonts w:ascii="Times New Roman" w:hAnsi="Times New Roman" w:cs="Times New Roman"/>
          <w:b/>
          <w:bCs/>
        </w:rPr>
        <w:t>202</w:t>
      </w:r>
      <w:r w:rsidR="00434BA9">
        <w:rPr>
          <w:rFonts w:ascii="Times New Roman" w:hAnsi="Times New Roman" w:cs="Times New Roman"/>
          <w:b/>
          <w:bCs/>
        </w:rPr>
        <w:t>1</w:t>
      </w:r>
      <w:r w:rsidR="00F54E28" w:rsidRPr="00BB444D">
        <w:rPr>
          <w:rFonts w:ascii="Times New Roman" w:hAnsi="Times New Roman" w:cs="Times New Roman"/>
          <w:b/>
          <w:bCs/>
        </w:rPr>
        <w:t>/2</w:t>
      </w:r>
      <w:r w:rsidR="00434BA9">
        <w:rPr>
          <w:rFonts w:ascii="Times New Roman" w:hAnsi="Times New Roman" w:cs="Times New Roman"/>
          <w:b/>
          <w:bCs/>
        </w:rPr>
        <w:t>2</w:t>
      </w:r>
      <w:r w:rsidR="00454B6A" w:rsidRPr="00BB444D">
        <w:rPr>
          <w:rFonts w:ascii="Times New Roman" w:hAnsi="Times New Roman" w:cs="Times New Roman"/>
          <w:b/>
          <w:bCs/>
        </w:rPr>
        <w:t>(</w:t>
      </w:r>
      <w:r w:rsidR="00BB444D" w:rsidRPr="00BB444D">
        <w:rPr>
          <w:rFonts w:ascii="Times New Roman" w:hAnsi="Times New Roman" w:cs="Times New Roman"/>
          <w:b/>
          <w:bCs/>
        </w:rPr>
        <w:t>I</w:t>
      </w:r>
      <w:r w:rsidR="00454B6A" w:rsidRPr="00BB444D">
        <w:rPr>
          <w:rFonts w:ascii="Times New Roman" w:hAnsi="Times New Roman" w:cs="Times New Roman"/>
          <w:b/>
          <w:bCs/>
        </w:rPr>
        <w:t xml:space="preserve">ncluding </w:t>
      </w:r>
      <w:r w:rsidR="00BB444D" w:rsidRPr="00BB444D">
        <w:rPr>
          <w:rFonts w:ascii="Times New Roman" w:hAnsi="Times New Roman" w:cs="Times New Roman"/>
          <w:b/>
          <w:bCs/>
        </w:rPr>
        <w:t>202</w:t>
      </w:r>
      <w:r w:rsidR="00434BA9">
        <w:rPr>
          <w:rFonts w:ascii="Times New Roman" w:hAnsi="Times New Roman" w:cs="Times New Roman"/>
          <w:b/>
          <w:bCs/>
        </w:rPr>
        <w:t>1</w:t>
      </w:r>
      <w:r w:rsidR="00BB444D" w:rsidRPr="00BB444D">
        <w:rPr>
          <w:rFonts w:ascii="Times New Roman" w:hAnsi="Times New Roman" w:cs="Times New Roman"/>
          <w:b/>
          <w:bCs/>
        </w:rPr>
        <w:t>/2</w:t>
      </w:r>
      <w:r w:rsidR="00434BA9">
        <w:rPr>
          <w:rFonts w:ascii="Times New Roman" w:hAnsi="Times New Roman" w:cs="Times New Roman"/>
          <w:b/>
          <w:bCs/>
        </w:rPr>
        <w:t>2</w:t>
      </w:r>
      <w:r w:rsidR="00BB444D" w:rsidRPr="00BB444D">
        <w:rPr>
          <w:rFonts w:ascii="Times New Roman" w:hAnsi="Times New Roman" w:cs="Times New Roman"/>
          <w:b/>
          <w:bCs/>
        </w:rPr>
        <w:t xml:space="preserve"> A</w:t>
      </w:r>
      <w:r w:rsidR="00454B6A" w:rsidRPr="00BB444D">
        <w:rPr>
          <w:rFonts w:ascii="Times New Roman" w:hAnsi="Times New Roman" w:cs="Times New Roman"/>
          <w:b/>
          <w:bCs/>
        </w:rPr>
        <w:t>udit)</w:t>
      </w:r>
    </w:p>
    <w:p w14:paraId="58BAA7CC" w14:textId="77777777" w:rsidR="008A100A" w:rsidRDefault="008A100A" w:rsidP="00EC4D95">
      <w:pPr>
        <w:pStyle w:val="NoSpacing"/>
        <w:ind w:left="851" w:hanging="851"/>
        <w:jc w:val="both"/>
        <w:rPr>
          <w:rFonts w:ascii="Times New Roman" w:hAnsi="Times New Roman" w:cs="Times New Roman"/>
          <w:i/>
          <w:iCs/>
        </w:rPr>
      </w:pPr>
    </w:p>
    <w:p w14:paraId="0662B073" w14:textId="3A8F7F13" w:rsidR="005023B0" w:rsidRPr="005A3627"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t>6</w:t>
      </w:r>
      <w:r w:rsidRPr="005A3627">
        <w:rPr>
          <w:rFonts w:ascii="Times New Roman" w:hAnsi="Times New Roman" w:cs="Times New Roman"/>
          <w:bCs/>
        </w:rPr>
        <w:t>.1</w:t>
      </w:r>
      <w:r w:rsidRPr="005A3627">
        <w:rPr>
          <w:rFonts w:ascii="Times New Roman" w:hAnsi="Times New Roman" w:cs="Times New Roman"/>
          <w:bCs/>
        </w:rPr>
        <w:tab/>
        <w:t>The Clerk advised that the 20</w:t>
      </w:r>
      <w:r w:rsidR="00BB444D">
        <w:rPr>
          <w:rFonts w:ascii="Times New Roman" w:hAnsi="Times New Roman" w:cs="Times New Roman"/>
          <w:bCs/>
        </w:rPr>
        <w:t>2</w:t>
      </w:r>
      <w:r w:rsidR="00434BA9">
        <w:rPr>
          <w:rFonts w:ascii="Times New Roman" w:hAnsi="Times New Roman" w:cs="Times New Roman"/>
          <w:bCs/>
        </w:rPr>
        <w:t>1</w:t>
      </w:r>
      <w:r w:rsidR="00BB444D">
        <w:rPr>
          <w:rFonts w:ascii="Times New Roman" w:hAnsi="Times New Roman" w:cs="Times New Roman"/>
          <w:bCs/>
        </w:rPr>
        <w:t>/2</w:t>
      </w:r>
      <w:r w:rsidR="00434BA9">
        <w:rPr>
          <w:rFonts w:ascii="Times New Roman" w:hAnsi="Times New Roman" w:cs="Times New Roman"/>
          <w:bCs/>
        </w:rPr>
        <w:t>2</w:t>
      </w:r>
      <w:r w:rsidRPr="005A3627">
        <w:rPr>
          <w:rFonts w:ascii="Times New Roman" w:hAnsi="Times New Roman" w:cs="Times New Roman"/>
          <w:bCs/>
        </w:rPr>
        <w:t xml:space="preserve"> Council accounts had been subject to internal audit and found to be fully in order.</w:t>
      </w:r>
      <w:r w:rsidR="00131534">
        <w:rPr>
          <w:rFonts w:ascii="Times New Roman" w:hAnsi="Times New Roman" w:cs="Times New Roman"/>
          <w:bCs/>
        </w:rPr>
        <w:t xml:space="preserve"> </w:t>
      </w:r>
    </w:p>
    <w:p w14:paraId="1317EA6C" w14:textId="77777777" w:rsidR="005023B0" w:rsidRPr="005A3627" w:rsidRDefault="005023B0" w:rsidP="00EC4D95">
      <w:pPr>
        <w:pStyle w:val="NoSpacing"/>
        <w:ind w:left="851" w:hanging="851"/>
        <w:jc w:val="both"/>
        <w:rPr>
          <w:rFonts w:ascii="Times New Roman" w:hAnsi="Times New Roman" w:cs="Times New Roman"/>
          <w:bCs/>
        </w:rPr>
      </w:pPr>
    </w:p>
    <w:p w14:paraId="1788DF05" w14:textId="43CE9B24" w:rsidR="005023B0" w:rsidRPr="005A3627"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t>6</w:t>
      </w:r>
      <w:r w:rsidRPr="005A3627">
        <w:rPr>
          <w:rFonts w:ascii="Times New Roman" w:hAnsi="Times New Roman" w:cs="Times New Roman"/>
          <w:bCs/>
        </w:rPr>
        <w:t>.2</w:t>
      </w:r>
      <w:r w:rsidRPr="005A3627">
        <w:rPr>
          <w:rFonts w:ascii="Times New Roman" w:hAnsi="Times New Roman" w:cs="Times New Roman"/>
          <w:bCs/>
        </w:rPr>
        <w:tab/>
        <w:t xml:space="preserve">The Council needed to decide whether to certify itself as exempt from a full external audit. The Clerk had circulated the appropriate certificate. Following discussion, </w:t>
      </w:r>
      <w:r>
        <w:rPr>
          <w:rFonts w:ascii="Times New Roman" w:hAnsi="Times New Roman" w:cs="Times New Roman"/>
          <w:bCs/>
        </w:rPr>
        <w:t xml:space="preserve">Councillor </w:t>
      </w:r>
      <w:r w:rsidR="00A712DE">
        <w:rPr>
          <w:rFonts w:ascii="Times New Roman" w:hAnsi="Times New Roman" w:cs="Times New Roman"/>
          <w:bCs/>
        </w:rPr>
        <w:t xml:space="preserve">Cole </w:t>
      </w:r>
      <w:r>
        <w:rPr>
          <w:rFonts w:ascii="Times New Roman" w:hAnsi="Times New Roman" w:cs="Times New Roman"/>
          <w:bCs/>
        </w:rPr>
        <w:t xml:space="preserve">proposed that the Council certified itself as exempt, seconded by Councillor </w:t>
      </w:r>
      <w:r w:rsidR="00A712DE">
        <w:rPr>
          <w:rFonts w:ascii="Times New Roman" w:hAnsi="Times New Roman" w:cs="Times New Roman"/>
          <w:bCs/>
        </w:rPr>
        <w:t>G Dupree</w:t>
      </w:r>
      <w:r w:rsidR="001F1F46">
        <w:rPr>
          <w:rFonts w:ascii="Times New Roman" w:hAnsi="Times New Roman" w:cs="Times New Roman"/>
          <w:bCs/>
        </w:rPr>
        <w:t>,</w:t>
      </w:r>
      <w:r>
        <w:rPr>
          <w:rFonts w:ascii="Times New Roman" w:hAnsi="Times New Roman" w:cs="Times New Roman"/>
          <w:bCs/>
        </w:rPr>
        <w:t xml:space="preserve"> and agreed by other Councillors present. </w:t>
      </w:r>
      <w:r w:rsidR="00131534">
        <w:rPr>
          <w:rFonts w:ascii="Times New Roman" w:hAnsi="Times New Roman" w:cs="Times New Roman"/>
          <w:bCs/>
        </w:rPr>
        <w:t>The Chair signed the appropriate form.</w:t>
      </w:r>
      <w:r w:rsidRPr="005A3627">
        <w:rPr>
          <w:rFonts w:ascii="Times New Roman" w:hAnsi="Times New Roman" w:cs="Times New Roman"/>
          <w:bCs/>
        </w:rPr>
        <w:t xml:space="preserve"> </w:t>
      </w:r>
    </w:p>
    <w:p w14:paraId="78E0759D" w14:textId="77777777" w:rsidR="005023B0" w:rsidRDefault="005023B0" w:rsidP="00EC4D95">
      <w:pPr>
        <w:pStyle w:val="NoSpacing"/>
        <w:ind w:left="851" w:hanging="851"/>
        <w:jc w:val="both"/>
        <w:rPr>
          <w:rFonts w:ascii="Times New Roman" w:hAnsi="Times New Roman" w:cs="Times New Roman"/>
          <w:b/>
        </w:rPr>
      </w:pPr>
    </w:p>
    <w:p w14:paraId="560D0E15" w14:textId="27F6AD71" w:rsidR="005023B0" w:rsidRPr="000116A4"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lastRenderedPageBreak/>
        <w:t>6</w:t>
      </w:r>
      <w:r w:rsidRPr="000116A4">
        <w:rPr>
          <w:rFonts w:ascii="Times New Roman" w:hAnsi="Times New Roman" w:cs="Times New Roman"/>
          <w:bCs/>
        </w:rPr>
        <w:t>.3</w:t>
      </w:r>
      <w:r w:rsidRPr="000116A4">
        <w:rPr>
          <w:rFonts w:ascii="Times New Roman" w:hAnsi="Times New Roman" w:cs="Times New Roman"/>
          <w:bCs/>
        </w:rPr>
        <w:tab/>
      </w:r>
      <w:r w:rsidR="00632E02" w:rsidRPr="001F1F46">
        <w:rPr>
          <w:rFonts w:ascii="Times New Roman" w:hAnsi="Times New Roman" w:cs="Times New Roman"/>
          <w:bCs/>
        </w:rPr>
        <w:t xml:space="preserve">The Clerk had circulated a copy of the </w:t>
      </w:r>
      <w:r w:rsidRPr="001F1F46">
        <w:rPr>
          <w:rFonts w:ascii="Times New Roman" w:hAnsi="Times New Roman" w:cs="Times New Roman"/>
          <w:bCs/>
        </w:rPr>
        <w:t xml:space="preserve">internal auditor’s report </w:t>
      </w:r>
      <w:r w:rsidR="00632E02" w:rsidRPr="001F1F46">
        <w:rPr>
          <w:rFonts w:ascii="Times New Roman" w:hAnsi="Times New Roman" w:cs="Times New Roman"/>
          <w:bCs/>
        </w:rPr>
        <w:t>which was considered by Councillors. Councillor</w:t>
      </w:r>
      <w:r w:rsidR="00A712DE">
        <w:rPr>
          <w:rFonts w:ascii="Times New Roman" w:hAnsi="Times New Roman" w:cs="Times New Roman"/>
          <w:bCs/>
        </w:rPr>
        <w:t xml:space="preserve"> Cole </w:t>
      </w:r>
      <w:r w:rsidR="00632E02" w:rsidRPr="001F1F46">
        <w:rPr>
          <w:rFonts w:ascii="Times New Roman" w:hAnsi="Times New Roman" w:cs="Times New Roman"/>
          <w:bCs/>
        </w:rPr>
        <w:t>proposed acceptance of the report, seconded by Councillor</w:t>
      </w:r>
      <w:r w:rsidR="001F1F46" w:rsidRPr="001F1F46">
        <w:rPr>
          <w:rFonts w:ascii="Times New Roman" w:hAnsi="Times New Roman" w:cs="Times New Roman"/>
          <w:bCs/>
        </w:rPr>
        <w:t xml:space="preserve"> </w:t>
      </w:r>
      <w:proofErr w:type="gramStart"/>
      <w:r w:rsidR="00A712DE">
        <w:rPr>
          <w:rFonts w:ascii="Times New Roman" w:hAnsi="Times New Roman" w:cs="Times New Roman"/>
          <w:bCs/>
        </w:rPr>
        <w:t>Chandler</w:t>
      </w:r>
      <w:proofErr w:type="gramEnd"/>
      <w:r w:rsidR="00A712DE">
        <w:rPr>
          <w:rFonts w:ascii="Times New Roman" w:hAnsi="Times New Roman" w:cs="Times New Roman"/>
          <w:bCs/>
        </w:rPr>
        <w:t xml:space="preserve"> </w:t>
      </w:r>
      <w:r w:rsidR="00632E02" w:rsidRPr="001F1F46">
        <w:rPr>
          <w:rFonts w:ascii="Times New Roman" w:hAnsi="Times New Roman" w:cs="Times New Roman"/>
          <w:bCs/>
        </w:rPr>
        <w:t>and agreed by Councillors present.</w:t>
      </w:r>
      <w:r w:rsidRPr="001F1F46">
        <w:rPr>
          <w:rFonts w:ascii="Times New Roman" w:hAnsi="Times New Roman" w:cs="Times New Roman"/>
          <w:bCs/>
        </w:rPr>
        <w:t xml:space="preserve"> The Clerk was asked to offer the thanks of the Council to the auditor.</w:t>
      </w:r>
    </w:p>
    <w:p w14:paraId="4DE213D2" w14:textId="77777777" w:rsidR="005023B0" w:rsidRPr="000116A4" w:rsidRDefault="005023B0" w:rsidP="00EC4D95">
      <w:pPr>
        <w:pStyle w:val="NoSpacing"/>
        <w:ind w:left="851" w:hanging="851"/>
        <w:jc w:val="both"/>
        <w:rPr>
          <w:rFonts w:ascii="Times New Roman" w:hAnsi="Times New Roman" w:cs="Times New Roman"/>
          <w:bCs/>
        </w:rPr>
      </w:pPr>
    </w:p>
    <w:p w14:paraId="751F311C" w14:textId="453D4841" w:rsidR="005023B0" w:rsidRPr="005A3627"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t>6</w:t>
      </w:r>
      <w:r w:rsidRPr="000116A4">
        <w:rPr>
          <w:rFonts w:ascii="Times New Roman" w:hAnsi="Times New Roman" w:cs="Times New Roman"/>
          <w:bCs/>
        </w:rPr>
        <w:t>.4</w:t>
      </w:r>
      <w:r w:rsidRPr="000116A4">
        <w:rPr>
          <w:rFonts w:ascii="Times New Roman" w:hAnsi="Times New Roman" w:cs="Times New Roman"/>
          <w:bCs/>
        </w:rPr>
        <w:tab/>
        <w:t>Councillors considered the elements of the Annual Governance Statement</w:t>
      </w:r>
      <w:r w:rsidRPr="005F1988">
        <w:rPr>
          <w:rFonts w:ascii="Times New Roman" w:hAnsi="Times New Roman" w:cs="Times New Roman"/>
          <w:b/>
        </w:rPr>
        <w:t>.</w:t>
      </w:r>
      <w:r w:rsidRPr="000116A4">
        <w:rPr>
          <w:rFonts w:ascii="Times New Roman" w:hAnsi="Times New Roman" w:cs="Times New Roman"/>
          <w:bCs/>
        </w:rPr>
        <w:t xml:space="preserve"> Following discussion, Councillor </w:t>
      </w:r>
      <w:r w:rsidR="00A712DE">
        <w:rPr>
          <w:rFonts w:ascii="Times New Roman" w:hAnsi="Times New Roman" w:cs="Times New Roman"/>
          <w:bCs/>
        </w:rPr>
        <w:t>Cole</w:t>
      </w:r>
      <w:r w:rsidRPr="000116A4">
        <w:rPr>
          <w:rFonts w:ascii="Times New Roman" w:hAnsi="Times New Roman" w:cs="Times New Roman"/>
          <w:bCs/>
        </w:rPr>
        <w:t xml:space="preserve"> proposed that items 1 – 8 were endorsed as achieved, seconded by Councillor </w:t>
      </w:r>
      <w:proofErr w:type="gramStart"/>
      <w:r w:rsidR="00A712DE">
        <w:rPr>
          <w:rFonts w:ascii="Times New Roman" w:hAnsi="Times New Roman" w:cs="Times New Roman"/>
          <w:bCs/>
        </w:rPr>
        <w:t>Chandler</w:t>
      </w:r>
      <w:proofErr w:type="gramEnd"/>
      <w:r w:rsidRPr="000116A4">
        <w:rPr>
          <w:rFonts w:ascii="Times New Roman" w:hAnsi="Times New Roman" w:cs="Times New Roman"/>
          <w:bCs/>
        </w:rPr>
        <w:t xml:space="preserve"> and agreed by Councillors present. </w:t>
      </w:r>
      <w:r w:rsidR="00131534">
        <w:rPr>
          <w:rFonts w:ascii="Times New Roman" w:hAnsi="Times New Roman" w:cs="Times New Roman"/>
          <w:bCs/>
        </w:rPr>
        <w:t>The Chair signed the appropriate form.</w:t>
      </w:r>
      <w:r w:rsidR="00131534" w:rsidRPr="005A3627">
        <w:rPr>
          <w:rFonts w:ascii="Times New Roman" w:hAnsi="Times New Roman" w:cs="Times New Roman"/>
          <w:bCs/>
        </w:rPr>
        <w:t xml:space="preserve"> </w:t>
      </w:r>
      <w:r w:rsidRPr="005A3627">
        <w:rPr>
          <w:rFonts w:ascii="Times New Roman" w:hAnsi="Times New Roman" w:cs="Times New Roman"/>
          <w:bCs/>
        </w:rPr>
        <w:t xml:space="preserve"> </w:t>
      </w:r>
    </w:p>
    <w:p w14:paraId="48ABE67F" w14:textId="4DDBAAD9" w:rsidR="005023B0" w:rsidRDefault="005023B0" w:rsidP="00EC4D95">
      <w:pPr>
        <w:pStyle w:val="NoSpacing"/>
        <w:ind w:left="851" w:hanging="851"/>
        <w:jc w:val="both"/>
        <w:rPr>
          <w:rFonts w:ascii="Times New Roman" w:hAnsi="Times New Roman" w:cs="Times New Roman"/>
          <w:b/>
        </w:rPr>
      </w:pPr>
    </w:p>
    <w:p w14:paraId="7F363247" w14:textId="412D661E" w:rsidR="00632E02" w:rsidRPr="00632E02" w:rsidRDefault="00632E02" w:rsidP="00EC4D95">
      <w:pPr>
        <w:pStyle w:val="NoSpacing"/>
        <w:ind w:left="851" w:hanging="851"/>
        <w:jc w:val="both"/>
        <w:rPr>
          <w:rFonts w:ascii="Times New Roman" w:hAnsi="Times New Roman" w:cs="Times New Roman"/>
          <w:bCs/>
        </w:rPr>
      </w:pPr>
      <w:r w:rsidRPr="00D02613">
        <w:rPr>
          <w:rFonts w:ascii="Times New Roman" w:hAnsi="Times New Roman" w:cs="Times New Roman"/>
          <w:bCs/>
        </w:rPr>
        <w:t>6.5</w:t>
      </w:r>
      <w:r w:rsidRPr="00D02613">
        <w:rPr>
          <w:rFonts w:ascii="Times New Roman" w:hAnsi="Times New Roman" w:cs="Times New Roman"/>
          <w:bCs/>
        </w:rPr>
        <w:tab/>
        <w:t>The Clerk had previously circulated a copy of the 202</w:t>
      </w:r>
      <w:r w:rsidR="00434BA9">
        <w:rPr>
          <w:rFonts w:ascii="Times New Roman" w:hAnsi="Times New Roman" w:cs="Times New Roman"/>
          <w:bCs/>
        </w:rPr>
        <w:t>1</w:t>
      </w:r>
      <w:r w:rsidRPr="00D02613">
        <w:rPr>
          <w:rFonts w:ascii="Times New Roman" w:hAnsi="Times New Roman" w:cs="Times New Roman"/>
          <w:bCs/>
        </w:rPr>
        <w:t>/2</w:t>
      </w:r>
      <w:r w:rsidR="00434BA9">
        <w:rPr>
          <w:rFonts w:ascii="Times New Roman" w:hAnsi="Times New Roman" w:cs="Times New Roman"/>
          <w:bCs/>
        </w:rPr>
        <w:t>2</w:t>
      </w:r>
      <w:r w:rsidRPr="00D02613">
        <w:rPr>
          <w:rFonts w:ascii="Times New Roman" w:hAnsi="Times New Roman" w:cs="Times New Roman"/>
          <w:bCs/>
        </w:rPr>
        <w:t xml:space="preserve"> audited accounts. </w:t>
      </w:r>
      <w:r w:rsidRPr="00D02613">
        <w:rPr>
          <w:rFonts w:ascii="Times New Roman" w:hAnsi="Times New Roman" w:cs="Times New Roman"/>
          <w:b/>
          <w:i/>
          <w:iCs/>
        </w:rPr>
        <w:t xml:space="preserve"> </w:t>
      </w:r>
      <w:r w:rsidRPr="00D02613">
        <w:rPr>
          <w:rFonts w:ascii="Times New Roman" w:hAnsi="Times New Roman" w:cs="Times New Roman"/>
          <w:bCs/>
        </w:rPr>
        <w:t>Councillor</w:t>
      </w:r>
      <w:r w:rsidR="005F5823" w:rsidRPr="00D02613">
        <w:rPr>
          <w:rFonts w:ascii="Times New Roman" w:hAnsi="Times New Roman" w:cs="Times New Roman"/>
          <w:bCs/>
        </w:rPr>
        <w:t xml:space="preserve"> </w:t>
      </w:r>
      <w:r w:rsidR="00A712DE">
        <w:rPr>
          <w:rFonts w:ascii="Times New Roman" w:hAnsi="Times New Roman" w:cs="Times New Roman"/>
          <w:bCs/>
        </w:rPr>
        <w:t>Cole</w:t>
      </w:r>
      <w:r w:rsidR="00D02613" w:rsidRPr="00D02613">
        <w:rPr>
          <w:rFonts w:ascii="Times New Roman" w:hAnsi="Times New Roman" w:cs="Times New Roman"/>
          <w:bCs/>
        </w:rPr>
        <w:t xml:space="preserve"> p</w:t>
      </w:r>
      <w:r w:rsidRPr="00D02613">
        <w:rPr>
          <w:rFonts w:ascii="Times New Roman" w:hAnsi="Times New Roman" w:cs="Times New Roman"/>
          <w:bCs/>
        </w:rPr>
        <w:t>roposed that the accounts be adopted, seconded by Councillor</w:t>
      </w:r>
      <w:r w:rsidR="00D02613" w:rsidRPr="00D02613">
        <w:rPr>
          <w:rFonts w:ascii="Times New Roman" w:hAnsi="Times New Roman" w:cs="Times New Roman"/>
          <w:bCs/>
        </w:rPr>
        <w:t xml:space="preserve"> </w:t>
      </w:r>
      <w:r w:rsidR="00A712DE">
        <w:rPr>
          <w:rFonts w:ascii="Times New Roman" w:hAnsi="Times New Roman" w:cs="Times New Roman"/>
          <w:bCs/>
        </w:rPr>
        <w:t>Chandler.</w:t>
      </w:r>
      <w:r w:rsidRPr="00D02613">
        <w:rPr>
          <w:rFonts w:ascii="Times New Roman" w:hAnsi="Times New Roman" w:cs="Times New Roman"/>
          <w:bCs/>
        </w:rPr>
        <w:t xml:space="preserve"> A copy of the accounts was signed by the Chair.</w:t>
      </w:r>
    </w:p>
    <w:p w14:paraId="25D3786E" w14:textId="77777777" w:rsidR="00632E02" w:rsidRDefault="00632E02" w:rsidP="00EC4D95">
      <w:pPr>
        <w:pStyle w:val="NoSpacing"/>
        <w:ind w:left="851" w:hanging="851"/>
        <w:jc w:val="both"/>
        <w:rPr>
          <w:rFonts w:ascii="Times New Roman" w:hAnsi="Times New Roman" w:cs="Times New Roman"/>
          <w:b/>
        </w:rPr>
      </w:pPr>
    </w:p>
    <w:p w14:paraId="05B68290" w14:textId="71A624D1" w:rsidR="005023B0"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t>6</w:t>
      </w:r>
      <w:r w:rsidRPr="000116A4">
        <w:rPr>
          <w:rFonts w:ascii="Times New Roman" w:hAnsi="Times New Roman" w:cs="Times New Roman"/>
          <w:bCs/>
        </w:rPr>
        <w:t>.</w:t>
      </w:r>
      <w:r w:rsidR="00632E02">
        <w:rPr>
          <w:rFonts w:ascii="Times New Roman" w:hAnsi="Times New Roman" w:cs="Times New Roman"/>
          <w:bCs/>
        </w:rPr>
        <w:t>6</w:t>
      </w:r>
      <w:r>
        <w:rPr>
          <w:rFonts w:ascii="Times New Roman" w:hAnsi="Times New Roman" w:cs="Times New Roman"/>
          <w:b/>
        </w:rPr>
        <w:tab/>
      </w:r>
      <w:r w:rsidRPr="000116A4">
        <w:rPr>
          <w:rFonts w:ascii="Times New Roman" w:hAnsi="Times New Roman" w:cs="Times New Roman"/>
          <w:bCs/>
        </w:rPr>
        <w:t xml:space="preserve">Councillors considered the </w:t>
      </w:r>
      <w:r>
        <w:rPr>
          <w:rFonts w:ascii="Times New Roman" w:hAnsi="Times New Roman" w:cs="Times New Roman"/>
          <w:bCs/>
        </w:rPr>
        <w:t>Accounting Statement 20</w:t>
      </w:r>
      <w:r w:rsidR="00BB444D">
        <w:rPr>
          <w:rFonts w:ascii="Times New Roman" w:hAnsi="Times New Roman" w:cs="Times New Roman"/>
          <w:bCs/>
        </w:rPr>
        <w:t>2</w:t>
      </w:r>
      <w:r w:rsidR="00434BA9">
        <w:rPr>
          <w:rFonts w:ascii="Times New Roman" w:hAnsi="Times New Roman" w:cs="Times New Roman"/>
          <w:bCs/>
        </w:rPr>
        <w:t>1</w:t>
      </w:r>
      <w:r w:rsidR="00BB444D">
        <w:rPr>
          <w:rFonts w:ascii="Times New Roman" w:hAnsi="Times New Roman" w:cs="Times New Roman"/>
          <w:bCs/>
        </w:rPr>
        <w:t>/2</w:t>
      </w:r>
      <w:r w:rsidR="00434BA9">
        <w:rPr>
          <w:rFonts w:ascii="Times New Roman" w:hAnsi="Times New Roman" w:cs="Times New Roman"/>
          <w:bCs/>
        </w:rPr>
        <w:t>2</w:t>
      </w:r>
      <w:r w:rsidRPr="005F1988">
        <w:rPr>
          <w:rFonts w:ascii="Times New Roman" w:hAnsi="Times New Roman" w:cs="Times New Roman"/>
          <w:b/>
        </w:rPr>
        <w:t>.</w:t>
      </w:r>
      <w:r w:rsidR="00632E02">
        <w:rPr>
          <w:rFonts w:ascii="Times New Roman" w:hAnsi="Times New Roman" w:cs="Times New Roman"/>
          <w:b/>
        </w:rPr>
        <w:t xml:space="preserve"> </w:t>
      </w:r>
      <w:r>
        <w:rPr>
          <w:rFonts w:ascii="Times New Roman" w:hAnsi="Times New Roman" w:cs="Times New Roman"/>
          <w:bCs/>
        </w:rPr>
        <w:t>The Clerk had previously circulated the audited financial report for the Council and Hall accounts for 20</w:t>
      </w:r>
      <w:r w:rsidR="00BB444D">
        <w:rPr>
          <w:rFonts w:ascii="Times New Roman" w:hAnsi="Times New Roman" w:cs="Times New Roman"/>
          <w:bCs/>
        </w:rPr>
        <w:t>20/21</w:t>
      </w:r>
      <w:r>
        <w:rPr>
          <w:rFonts w:ascii="Times New Roman" w:hAnsi="Times New Roman" w:cs="Times New Roman"/>
          <w:bCs/>
        </w:rPr>
        <w:t xml:space="preserve">. </w:t>
      </w:r>
      <w:r w:rsidRPr="000116A4">
        <w:rPr>
          <w:rFonts w:ascii="Times New Roman" w:hAnsi="Times New Roman" w:cs="Times New Roman"/>
          <w:bCs/>
        </w:rPr>
        <w:t xml:space="preserve">Following discussion, Councillor </w:t>
      </w:r>
      <w:r w:rsidR="00A712DE">
        <w:rPr>
          <w:rFonts w:ascii="Times New Roman" w:hAnsi="Times New Roman" w:cs="Times New Roman"/>
          <w:bCs/>
        </w:rPr>
        <w:t>Cole</w:t>
      </w:r>
      <w:r w:rsidRPr="000116A4">
        <w:rPr>
          <w:rFonts w:ascii="Times New Roman" w:hAnsi="Times New Roman" w:cs="Times New Roman"/>
          <w:bCs/>
        </w:rPr>
        <w:t xml:space="preserve"> proposed that </w:t>
      </w:r>
      <w:r>
        <w:rPr>
          <w:rFonts w:ascii="Times New Roman" w:hAnsi="Times New Roman" w:cs="Times New Roman"/>
          <w:bCs/>
        </w:rPr>
        <w:t>the statement be approved</w:t>
      </w:r>
      <w:r w:rsidRPr="000116A4">
        <w:rPr>
          <w:rFonts w:ascii="Times New Roman" w:hAnsi="Times New Roman" w:cs="Times New Roman"/>
          <w:bCs/>
        </w:rPr>
        <w:t xml:space="preserve">, seconded by Councillor </w:t>
      </w:r>
      <w:proofErr w:type="gramStart"/>
      <w:r w:rsidR="00A712DE">
        <w:rPr>
          <w:rFonts w:ascii="Times New Roman" w:hAnsi="Times New Roman" w:cs="Times New Roman"/>
          <w:bCs/>
        </w:rPr>
        <w:t>Chandler</w:t>
      </w:r>
      <w:proofErr w:type="gramEnd"/>
      <w:r w:rsidRPr="000116A4">
        <w:rPr>
          <w:rFonts w:ascii="Times New Roman" w:hAnsi="Times New Roman" w:cs="Times New Roman"/>
          <w:bCs/>
        </w:rPr>
        <w:t xml:space="preserve"> and agreed by Councillors present. </w:t>
      </w:r>
      <w:r w:rsidR="00131534">
        <w:rPr>
          <w:rFonts w:ascii="Times New Roman" w:hAnsi="Times New Roman" w:cs="Times New Roman"/>
          <w:bCs/>
        </w:rPr>
        <w:t>The Chair signed the appropriate form.</w:t>
      </w:r>
      <w:r w:rsidR="00131534" w:rsidRPr="005A3627">
        <w:rPr>
          <w:rFonts w:ascii="Times New Roman" w:hAnsi="Times New Roman" w:cs="Times New Roman"/>
          <w:bCs/>
        </w:rPr>
        <w:t xml:space="preserve"> </w:t>
      </w:r>
      <w:r w:rsidRPr="005A3627">
        <w:rPr>
          <w:rFonts w:ascii="Times New Roman" w:hAnsi="Times New Roman" w:cs="Times New Roman"/>
          <w:bCs/>
        </w:rPr>
        <w:t xml:space="preserve"> </w:t>
      </w:r>
    </w:p>
    <w:p w14:paraId="45BB7B6B" w14:textId="77777777" w:rsidR="005023B0" w:rsidRDefault="005023B0" w:rsidP="00EC4D95">
      <w:pPr>
        <w:pStyle w:val="NoSpacing"/>
        <w:ind w:left="851" w:hanging="851"/>
        <w:jc w:val="both"/>
        <w:rPr>
          <w:rFonts w:ascii="Times New Roman" w:hAnsi="Times New Roman" w:cs="Times New Roman"/>
          <w:bCs/>
        </w:rPr>
      </w:pPr>
    </w:p>
    <w:p w14:paraId="447A9F0C" w14:textId="75767BB5" w:rsidR="005023B0"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rPr>
        <w:t>6.</w:t>
      </w:r>
      <w:r w:rsidR="00632E02">
        <w:rPr>
          <w:rFonts w:ascii="Times New Roman" w:hAnsi="Times New Roman" w:cs="Times New Roman"/>
          <w:bCs/>
        </w:rPr>
        <w:t>7</w:t>
      </w:r>
      <w:r>
        <w:rPr>
          <w:rFonts w:ascii="Times New Roman" w:hAnsi="Times New Roman" w:cs="Times New Roman"/>
          <w:bCs/>
        </w:rPr>
        <w:tab/>
      </w:r>
      <w:r w:rsidRPr="00DB6F36">
        <w:rPr>
          <w:rFonts w:ascii="Times New Roman" w:hAnsi="Times New Roman" w:cs="Times New Roman"/>
          <w:bCs/>
        </w:rPr>
        <w:t>The Clerk advised that the period of ‘public examination of the 20</w:t>
      </w:r>
      <w:r w:rsidR="00AF7FAD">
        <w:rPr>
          <w:rFonts w:ascii="Times New Roman" w:hAnsi="Times New Roman" w:cs="Times New Roman"/>
          <w:bCs/>
        </w:rPr>
        <w:t>2</w:t>
      </w:r>
      <w:r w:rsidR="00434BA9">
        <w:rPr>
          <w:rFonts w:ascii="Times New Roman" w:hAnsi="Times New Roman" w:cs="Times New Roman"/>
          <w:bCs/>
        </w:rPr>
        <w:t>1</w:t>
      </w:r>
      <w:r w:rsidRPr="00DB6F36">
        <w:rPr>
          <w:rFonts w:ascii="Times New Roman" w:hAnsi="Times New Roman" w:cs="Times New Roman"/>
          <w:bCs/>
        </w:rPr>
        <w:t>/2</w:t>
      </w:r>
      <w:r w:rsidR="00434BA9">
        <w:rPr>
          <w:rFonts w:ascii="Times New Roman" w:hAnsi="Times New Roman" w:cs="Times New Roman"/>
          <w:bCs/>
        </w:rPr>
        <w:t>2</w:t>
      </w:r>
      <w:r w:rsidRPr="00DB6F36">
        <w:rPr>
          <w:rFonts w:ascii="Times New Roman" w:hAnsi="Times New Roman" w:cs="Times New Roman"/>
          <w:bCs/>
        </w:rPr>
        <w:t xml:space="preserve"> accounts’</w:t>
      </w:r>
      <w:r w:rsidR="00CF3734">
        <w:rPr>
          <w:rFonts w:ascii="Times New Roman" w:hAnsi="Times New Roman" w:cs="Times New Roman"/>
          <w:bCs/>
        </w:rPr>
        <w:t xml:space="preserve"> was scheduled for </w:t>
      </w:r>
      <w:r w:rsidRPr="00DB6F36">
        <w:rPr>
          <w:rFonts w:ascii="Times New Roman" w:hAnsi="Times New Roman" w:cs="Times New Roman"/>
          <w:bCs/>
        </w:rPr>
        <w:t xml:space="preserve">the period </w:t>
      </w:r>
      <w:r w:rsidR="007A552E">
        <w:rPr>
          <w:rFonts w:ascii="Times New Roman" w:hAnsi="Times New Roman" w:cs="Times New Roman"/>
          <w:bCs/>
        </w:rPr>
        <w:t xml:space="preserve">recommended by the external auditors, </w:t>
      </w:r>
      <w:r w:rsidR="00632E02" w:rsidRPr="00AF7FAD">
        <w:rPr>
          <w:rFonts w:ascii="Times New Roman" w:hAnsi="Times New Roman" w:cs="Times New Roman"/>
          <w:bCs/>
        </w:rPr>
        <w:t>1</w:t>
      </w:r>
      <w:r w:rsidR="007A552E">
        <w:rPr>
          <w:rFonts w:ascii="Times New Roman" w:hAnsi="Times New Roman" w:cs="Times New Roman"/>
          <w:bCs/>
        </w:rPr>
        <w:t>3</w:t>
      </w:r>
      <w:r w:rsidR="00632E02" w:rsidRPr="00AF7FAD">
        <w:rPr>
          <w:rFonts w:ascii="Times New Roman" w:hAnsi="Times New Roman" w:cs="Times New Roman"/>
          <w:bCs/>
          <w:vertAlign w:val="superscript"/>
        </w:rPr>
        <w:t>th</w:t>
      </w:r>
      <w:r w:rsidR="00632E02" w:rsidRPr="00AF7FAD">
        <w:rPr>
          <w:rFonts w:ascii="Times New Roman" w:hAnsi="Times New Roman" w:cs="Times New Roman"/>
          <w:bCs/>
        </w:rPr>
        <w:t xml:space="preserve"> June to </w:t>
      </w:r>
      <w:r w:rsidR="0092028E" w:rsidRPr="00AF7FAD">
        <w:rPr>
          <w:rFonts w:ascii="Times New Roman" w:hAnsi="Times New Roman" w:cs="Times New Roman"/>
          <w:bCs/>
        </w:rPr>
        <w:t>2</w:t>
      </w:r>
      <w:r w:rsidR="0092028E">
        <w:rPr>
          <w:rFonts w:ascii="Times New Roman" w:hAnsi="Times New Roman" w:cs="Times New Roman"/>
          <w:bCs/>
        </w:rPr>
        <w:t>2nd</w:t>
      </w:r>
      <w:r w:rsidRPr="00AF7FAD">
        <w:rPr>
          <w:rFonts w:ascii="Times New Roman" w:hAnsi="Times New Roman" w:cs="Times New Roman"/>
          <w:bCs/>
        </w:rPr>
        <w:t xml:space="preserve"> July</w:t>
      </w:r>
      <w:r w:rsidR="00632E02" w:rsidRPr="00AF7FAD">
        <w:rPr>
          <w:rFonts w:ascii="Times New Roman" w:hAnsi="Times New Roman" w:cs="Times New Roman"/>
          <w:bCs/>
        </w:rPr>
        <w:t>,</w:t>
      </w:r>
      <w:r w:rsidR="00632E02">
        <w:rPr>
          <w:rFonts w:ascii="Times New Roman" w:hAnsi="Times New Roman" w:cs="Times New Roman"/>
          <w:bCs/>
        </w:rPr>
        <w:t xml:space="preserve"> </w:t>
      </w:r>
      <w:r w:rsidR="00CF3734">
        <w:rPr>
          <w:rFonts w:ascii="Times New Roman" w:hAnsi="Times New Roman" w:cs="Times New Roman"/>
          <w:bCs/>
        </w:rPr>
        <w:t>subject to any comments by Councillors.</w:t>
      </w:r>
      <w:r w:rsidRPr="00DB6F36">
        <w:rPr>
          <w:rFonts w:ascii="Times New Roman" w:hAnsi="Times New Roman" w:cs="Times New Roman"/>
          <w:bCs/>
        </w:rPr>
        <w:t xml:space="preserve"> Councillor</w:t>
      </w:r>
      <w:r w:rsidR="00A712DE">
        <w:rPr>
          <w:rFonts w:ascii="Times New Roman" w:hAnsi="Times New Roman" w:cs="Times New Roman"/>
          <w:bCs/>
        </w:rPr>
        <w:t xml:space="preserve"> Cole</w:t>
      </w:r>
      <w:r w:rsidR="00AF7FAD">
        <w:rPr>
          <w:rFonts w:ascii="Times New Roman" w:hAnsi="Times New Roman" w:cs="Times New Roman"/>
          <w:bCs/>
        </w:rPr>
        <w:t xml:space="preserve"> </w:t>
      </w:r>
      <w:r>
        <w:rPr>
          <w:rFonts w:ascii="Times New Roman" w:hAnsi="Times New Roman" w:cs="Times New Roman"/>
          <w:bCs/>
        </w:rPr>
        <w:t>p</w:t>
      </w:r>
      <w:r w:rsidRPr="00DB6F36">
        <w:rPr>
          <w:rFonts w:ascii="Times New Roman" w:hAnsi="Times New Roman" w:cs="Times New Roman"/>
          <w:bCs/>
        </w:rPr>
        <w:t>roposed a</w:t>
      </w:r>
      <w:r>
        <w:rPr>
          <w:rFonts w:ascii="Times New Roman" w:hAnsi="Times New Roman" w:cs="Times New Roman"/>
          <w:bCs/>
        </w:rPr>
        <w:t xml:space="preserve">doption </w:t>
      </w:r>
      <w:r w:rsidRPr="00DB6F36">
        <w:rPr>
          <w:rFonts w:ascii="Times New Roman" w:hAnsi="Times New Roman" w:cs="Times New Roman"/>
          <w:bCs/>
        </w:rPr>
        <w:t xml:space="preserve">of that period, seconded by Councillor </w:t>
      </w:r>
      <w:proofErr w:type="gramStart"/>
      <w:r w:rsidR="00A712DE">
        <w:rPr>
          <w:rFonts w:ascii="Times New Roman" w:hAnsi="Times New Roman" w:cs="Times New Roman"/>
          <w:bCs/>
        </w:rPr>
        <w:t>Chandler</w:t>
      </w:r>
      <w:proofErr w:type="gramEnd"/>
      <w:r w:rsidR="00A712DE">
        <w:rPr>
          <w:rFonts w:ascii="Times New Roman" w:hAnsi="Times New Roman" w:cs="Times New Roman"/>
          <w:bCs/>
        </w:rPr>
        <w:t xml:space="preserve"> </w:t>
      </w:r>
      <w:r>
        <w:rPr>
          <w:rFonts w:ascii="Times New Roman" w:hAnsi="Times New Roman" w:cs="Times New Roman"/>
          <w:bCs/>
        </w:rPr>
        <w:t>a</w:t>
      </w:r>
      <w:r w:rsidRPr="00DB6F36">
        <w:rPr>
          <w:rFonts w:ascii="Times New Roman" w:hAnsi="Times New Roman" w:cs="Times New Roman"/>
          <w:bCs/>
        </w:rPr>
        <w:t>nd agreed by Councillors present.</w:t>
      </w:r>
      <w:r>
        <w:rPr>
          <w:rFonts w:ascii="Times New Roman" w:hAnsi="Times New Roman" w:cs="Times New Roman"/>
          <w:bCs/>
        </w:rPr>
        <w:t xml:space="preserve"> Councillor</w:t>
      </w:r>
      <w:r w:rsidR="00AF7FAD">
        <w:rPr>
          <w:rFonts w:ascii="Times New Roman" w:hAnsi="Times New Roman" w:cs="Times New Roman"/>
          <w:bCs/>
        </w:rPr>
        <w:t xml:space="preserve"> Cole </w:t>
      </w:r>
      <w:r>
        <w:rPr>
          <w:rFonts w:ascii="Times New Roman" w:hAnsi="Times New Roman" w:cs="Times New Roman"/>
          <w:bCs/>
        </w:rPr>
        <w:t xml:space="preserve">agreed that </w:t>
      </w:r>
      <w:r w:rsidR="00CF3734">
        <w:rPr>
          <w:rFonts w:ascii="Times New Roman" w:hAnsi="Times New Roman" w:cs="Times New Roman"/>
          <w:bCs/>
        </w:rPr>
        <w:t>t</w:t>
      </w:r>
      <w:r>
        <w:rPr>
          <w:rFonts w:ascii="Times New Roman" w:hAnsi="Times New Roman" w:cs="Times New Roman"/>
          <w:bCs/>
        </w:rPr>
        <w:t>he hall</w:t>
      </w:r>
      <w:r w:rsidR="00CF3734">
        <w:rPr>
          <w:rFonts w:ascii="Times New Roman" w:hAnsi="Times New Roman" w:cs="Times New Roman"/>
          <w:bCs/>
        </w:rPr>
        <w:t xml:space="preserve"> would be made </w:t>
      </w:r>
      <w:r>
        <w:rPr>
          <w:rFonts w:ascii="Times New Roman" w:hAnsi="Times New Roman" w:cs="Times New Roman"/>
          <w:bCs/>
        </w:rPr>
        <w:t>available for any such examination, subject to existing bookings.</w:t>
      </w:r>
    </w:p>
    <w:p w14:paraId="2F346DC5" w14:textId="77777777" w:rsidR="005023B0" w:rsidRDefault="005023B0" w:rsidP="00EC4D95">
      <w:pPr>
        <w:pStyle w:val="NoSpacing"/>
        <w:ind w:left="851" w:hanging="851"/>
        <w:jc w:val="both"/>
        <w:rPr>
          <w:rFonts w:ascii="Times New Roman" w:hAnsi="Times New Roman" w:cs="Times New Roman"/>
          <w:bCs/>
        </w:rPr>
      </w:pPr>
    </w:p>
    <w:p w14:paraId="422ABE83" w14:textId="2972AD4C" w:rsidR="005023B0" w:rsidRDefault="005023B0" w:rsidP="004033E0">
      <w:pPr>
        <w:pStyle w:val="NoSpacing"/>
        <w:ind w:left="851" w:hanging="851"/>
        <w:jc w:val="both"/>
        <w:rPr>
          <w:rFonts w:ascii="Times New Roman" w:hAnsi="Times New Roman" w:cs="Times New Roman"/>
          <w:bCs/>
          <w:i/>
          <w:iCs/>
        </w:rPr>
      </w:pPr>
      <w:r>
        <w:rPr>
          <w:rFonts w:ascii="Times New Roman" w:hAnsi="Times New Roman" w:cs="Times New Roman"/>
          <w:bCs/>
        </w:rPr>
        <w:t>6.</w:t>
      </w:r>
      <w:r w:rsidR="00906008">
        <w:rPr>
          <w:rFonts w:ascii="Times New Roman" w:hAnsi="Times New Roman" w:cs="Times New Roman"/>
          <w:bCs/>
        </w:rPr>
        <w:t>8</w:t>
      </w:r>
      <w:r>
        <w:rPr>
          <w:rFonts w:ascii="Times New Roman" w:hAnsi="Times New Roman" w:cs="Times New Roman"/>
          <w:bCs/>
        </w:rPr>
        <w:tab/>
      </w:r>
      <w:r w:rsidR="004033E0" w:rsidRPr="00434BA9">
        <w:rPr>
          <w:rFonts w:ascii="Times New Roman" w:hAnsi="Times New Roman" w:cs="Times New Roman"/>
        </w:rPr>
        <w:t>T</w:t>
      </w:r>
      <w:r w:rsidR="004033E0">
        <w:rPr>
          <w:rFonts w:ascii="Times New Roman" w:hAnsi="Times New Roman" w:cs="Times New Roman"/>
          <w:bCs/>
        </w:rPr>
        <w:t>he Chair was presented with recent invoices and a payment schedule fo</w:t>
      </w:r>
      <w:r>
        <w:rPr>
          <w:rFonts w:ascii="Times New Roman" w:hAnsi="Times New Roman" w:cs="Times New Roman"/>
          <w:bCs/>
        </w:rPr>
        <w:t xml:space="preserve">r the period to </w:t>
      </w:r>
      <w:r w:rsidR="007A552E">
        <w:rPr>
          <w:rFonts w:ascii="Times New Roman" w:hAnsi="Times New Roman" w:cs="Times New Roman"/>
          <w:bCs/>
        </w:rPr>
        <w:t>20</w:t>
      </w:r>
      <w:r w:rsidR="000D45A0" w:rsidRPr="000D45A0">
        <w:rPr>
          <w:rFonts w:ascii="Times New Roman" w:hAnsi="Times New Roman" w:cs="Times New Roman"/>
          <w:bCs/>
          <w:vertAlign w:val="superscript"/>
        </w:rPr>
        <w:t>th</w:t>
      </w:r>
      <w:r w:rsidR="000D45A0">
        <w:rPr>
          <w:rFonts w:ascii="Times New Roman" w:hAnsi="Times New Roman" w:cs="Times New Roman"/>
          <w:bCs/>
        </w:rPr>
        <w:t xml:space="preserve"> to </w:t>
      </w:r>
      <w:r w:rsidR="00906008">
        <w:rPr>
          <w:rFonts w:ascii="Times New Roman" w:hAnsi="Times New Roman" w:cs="Times New Roman"/>
          <w:bCs/>
        </w:rPr>
        <w:t>31</w:t>
      </w:r>
      <w:r w:rsidR="00906008" w:rsidRPr="00906008">
        <w:rPr>
          <w:rFonts w:ascii="Times New Roman" w:hAnsi="Times New Roman" w:cs="Times New Roman"/>
          <w:bCs/>
          <w:vertAlign w:val="superscript"/>
        </w:rPr>
        <w:t>st</w:t>
      </w:r>
      <w:r w:rsidR="00906008">
        <w:rPr>
          <w:rFonts w:ascii="Times New Roman" w:hAnsi="Times New Roman" w:cs="Times New Roman"/>
          <w:bCs/>
        </w:rPr>
        <w:t xml:space="preserve"> March </w:t>
      </w:r>
      <w:r w:rsidR="000D45A0">
        <w:rPr>
          <w:rFonts w:ascii="Times New Roman" w:hAnsi="Times New Roman" w:cs="Times New Roman"/>
          <w:bCs/>
        </w:rPr>
        <w:t>202</w:t>
      </w:r>
      <w:r w:rsidR="00434BA9">
        <w:rPr>
          <w:rFonts w:ascii="Times New Roman" w:hAnsi="Times New Roman" w:cs="Times New Roman"/>
          <w:bCs/>
        </w:rPr>
        <w:t>2</w:t>
      </w:r>
      <w:r>
        <w:rPr>
          <w:rFonts w:ascii="Times New Roman" w:hAnsi="Times New Roman" w:cs="Times New Roman"/>
          <w:bCs/>
        </w:rPr>
        <w:t>, which he signed during the meeting</w:t>
      </w:r>
      <w:r w:rsidR="004033E0">
        <w:rPr>
          <w:rFonts w:ascii="Times New Roman" w:hAnsi="Times New Roman" w:cs="Times New Roman"/>
          <w:bCs/>
        </w:rPr>
        <w:t>,</w:t>
      </w:r>
      <w:r w:rsidR="004033E0" w:rsidRPr="004033E0">
        <w:rPr>
          <w:rFonts w:ascii="Times New Roman" w:hAnsi="Times New Roman" w:cs="Times New Roman"/>
          <w:bCs/>
        </w:rPr>
        <w:t xml:space="preserve"> </w:t>
      </w:r>
      <w:r w:rsidR="004033E0">
        <w:rPr>
          <w:rFonts w:ascii="Times New Roman" w:hAnsi="Times New Roman" w:cs="Times New Roman"/>
          <w:bCs/>
        </w:rPr>
        <w:t xml:space="preserve">and which were countersigned by Councillor </w:t>
      </w:r>
      <w:r w:rsidR="00A712DE">
        <w:rPr>
          <w:rFonts w:ascii="Times New Roman" w:hAnsi="Times New Roman" w:cs="Times New Roman"/>
          <w:bCs/>
        </w:rPr>
        <w:t>L Dupree</w:t>
      </w:r>
      <w:r w:rsidR="004033E0">
        <w:rPr>
          <w:rFonts w:ascii="Times New Roman" w:hAnsi="Times New Roman" w:cs="Times New Roman"/>
          <w:bCs/>
        </w:rPr>
        <w:t xml:space="preserve">. </w:t>
      </w:r>
      <w:r>
        <w:rPr>
          <w:rFonts w:ascii="Times New Roman" w:hAnsi="Times New Roman" w:cs="Times New Roman"/>
          <w:bCs/>
        </w:rPr>
        <w:t xml:space="preserve"> </w:t>
      </w:r>
    </w:p>
    <w:p w14:paraId="7CDB87A5" w14:textId="77777777" w:rsidR="005023B0" w:rsidRPr="005A3627" w:rsidRDefault="005023B0" w:rsidP="00EC4D95">
      <w:pPr>
        <w:pStyle w:val="NoSpacing"/>
        <w:ind w:left="851" w:hanging="851"/>
        <w:jc w:val="both"/>
        <w:rPr>
          <w:rFonts w:ascii="Times New Roman" w:hAnsi="Times New Roman" w:cs="Times New Roman"/>
          <w:bCs/>
        </w:rPr>
      </w:pPr>
      <w:r>
        <w:rPr>
          <w:rFonts w:ascii="Times New Roman" w:hAnsi="Times New Roman" w:cs="Times New Roman"/>
          <w:bCs/>
          <w:i/>
          <w:iCs/>
        </w:rPr>
        <w:t xml:space="preserve">  </w:t>
      </w:r>
    </w:p>
    <w:p w14:paraId="00042026" w14:textId="14773ED7" w:rsidR="00F54E28" w:rsidRPr="00220442" w:rsidRDefault="00F54E28" w:rsidP="00EC4D95">
      <w:pPr>
        <w:pStyle w:val="NoSpacing"/>
        <w:numPr>
          <w:ilvl w:val="0"/>
          <w:numId w:val="6"/>
        </w:numPr>
        <w:ind w:left="851" w:hanging="851"/>
        <w:jc w:val="both"/>
        <w:rPr>
          <w:rFonts w:ascii="Times New Roman" w:hAnsi="Times New Roman" w:cs="Times New Roman"/>
          <w:b/>
          <w:bCs/>
        </w:rPr>
      </w:pPr>
      <w:r w:rsidRPr="00220442">
        <w:rPr>
          <w:rFonts w:ascii="Times New Roman" w:hAnsi="Times New Roman" w:cs="Times New Roman"/>
          <w:b/>
          <w:bCs/>
        </w:rPr>
        <w:t xml:space="preserve">Council Budget </w:t>
      </w:r>
      <w:r w:rsidR="00931526" w:rsidRPr="00220442">
        <w:rPr>
          <w:rFonts w:ascii="Times New Roman" w:hAnsi="Times New Roman" w:cs="Times New Roman"/>
          <w:b/>
          <w:bCs/>
        </w:rPr>
        <w:t>202</w:t>
      </w:r>
      <w:r w:rsidR="00434BA9">
        <w:rPr>
          <w:rFonts w:ascii="Times New Roman" w:hAnsi="Times New Roman" w:cs="Times New Roman"/>
          <w:b/>
          <w:bCs/>
        </w:rPr>
        <w:t>2</w:t>
      </w:r>
      <w:r w:rsidR="00931526" w:rsidRPr="00220442">
        <w:rPr>
          <w:rFonts w:ascii="Times New Roman" w:hAnsi="Times New Roman" w:cs="Times New Roman"/>
          <w:b/>
          <w:bCs/>
        </w:rPr>
        <w:t>/2</w:t>
      </w:r>
      <w:r w:rsidR="00434BA9">
        <w:rPr>
          <w:rFonts w:ascii="Times New Roman" w:hAnsi="Times New Roman" w:cs="Times New Roman"/>
          <w:b/>
          <w:bCs/>
        </w:rPr>
        <w:t>3</w:t>
      </w:r>
      <w:r w:rsidRPr="00220442">
        <w:rPr>
          <w:rFonts w:ascii="Times New Roman" w:hAnsi="Times New Roman" w:cs="Times New Roman"/>
          <w:b/>
          <w:bCs/>
        </w:rPr>
        <w:t xml:space="preserve"> </w:t>
      </w:r>
      <w:r w:rsidR="00EF35FC">
        <w:rPr>
          <w:rFonts w:ascii="Times New Roman" w:hAnsi="Times New Roman" w:cs="Times New Roman"/>
          <w:b/>
          <w:bCs/>
        </w:rPr>
        <w:t>and Interim Financial Report</w:t>
      </w:r>
      <w:r w:rsidR="00865A16" w:rsidRPr="00220442">
        <w:rPr>
          <w:rFonts w:ascii="Times New Roman" w:hAnsi="Times New Roman" w:cs="Times New Roman"/>
          <w:b/>
          <w:bCs/>
        </w:rPr>
        <w:t xml:space="preserve"> </w:t>
      </w:r>
    </w:p>
    <w:p w14:paraId="0FAEC58F" w14:textId="77777777" w:rsidR="00931526" w:rsidRDefault="00931526" w:rsidP="00EC4D95">
      <w:pPr>
        <w:pStyle w:val="NoSpacing"/>
        <w:ind w:left="851" w:hanging="851"/>
        <w:jc w:val="both"/>
        <w:rPr>
          <w:rFonts w:ascii="Times New Roman" w:hAnsi="Times New Roman" w:cs="Times New Roman"/>
          <w:bCs/>
        </w:rPr>
      </w:pPr>
    </w:p>
    <w:p w14:paraId="48C58727" w14:textId="42AD3CD0" w:rsidR="00931526" w:rsidRDefault="00931526" w:rsidP="00EC4D95">
      <w:pPr>
        <w:pStyle w:val="NoSpacing"/>
        <w:ind w:left="851" w:hanging="851"/>
        <w:jc w:val="both"/>
        <w:rPr>
          <w:rFonts w:ascii="Times New Roman" w:hAnsi="Times New Roman" w:cs="Times New Roman"/>
          <w:bCs/>
          <w:i/>
          <w:iCs/>
        </w:rPr>
      </w:pPr>
      <w:r>
        <w:rPr>
          <w:rFonts w:ascii="Times New Roman" w:hAnsi="Times New Roman" w:cs="Times New Roman"/>
          <w:bCs/>
        </w:rPr>
        <w:t>7</w:t>
      </w:r>
      <w:r w:rsidRPr="005F1988">
        <w:rPr>
          <w:rFonts w:ascii="Times New Roman" w:hAnsi="Times New Roman" w:cs="Times New Roman"/>
          <w:bCs/>
        </w:rPr>
        <w:t>.</w:t>
      </w:r>
      <w:r>
        <w:rPr>
          <w:rFonts w:ascii="Times New Roman" w:hAnsi="Times New Roman" w:cs="Times New Roman"/>
          <w:bCs/>
        </w:rPr>
        <w:t>1</w:t>
      </w:r>
      <w:r w:rsidRPr="005F1988">
        <w:rPr>
          <w:rFonts w:ascii="Times New Roman" w:hAnsi="Times New Roman" w:cs="Times New Roman"/>
          <w:bCs/>
        </w:rPr>
        <w:t xml:space="preserve"> </w:t>
      </w:r>
      <w:r>
        <w:rPr>
          <w:rFonts w:ascii="Times New Roman" w:hAnsi="Times New Roman" w:cs="Times New Roman"/>
          <w:bCs/>
        </w:rPr>
        <w:tab/>
        <w:t>The Clerk had circulated a copy of the updated budget for 202</w:t>
      </w:r>
      <w:r w:rsidR="00434BA9">
        <w:rPr>
          <w:rFonts w:ascii="Times New Roman" w:hAnsi="Times New Roman" w:cs="Times New Roman"/>
          <w:bCs/>
        </w:rPr>
        <w:t>2</w:t>
      </w:r>
      <w:r>
        <w:rPr>
          <w:rFonts w:ascii="Times New Roman" w:hAnsi="Times New Roman" w:cs="Times New Roman"/>
          <w:bCs/>
        </w:rPr>
        <w:t>/2</w:t>
      </w:r>
      <w:r w:rsidR="00434BA9">
        <w:rPr>
          <w:rFonts w:ascii="Times New Roman" w:hAnsi="Times New Roman" w:cs="Times New Roman"/>
          <w:bCs/>
        </w:rPr>
        <w:t>3 which the Chair</w:t>
      </w:r>
      <w:r>
        <w:rPr>
          <w:rFonts w:ascii="Times New Roman" w:hAnsi="Times New Roman" w:cs="Times New Roman"/>
          <w:bCs/>
        </w:rPr>
        <w:t xml:space="preserve"> signed during the meeting.  </w:t>
      </w:r>
    </w:p>
    <w:p w14:paraId="325B3EF3" w14:textId="77777777" w:rsidR="00906008" w:rsidRDefault="00906008" w:rsidP="00EC4D95">
      <w:pPr>
        <w:pStyle w:val="NoSpacing"/>
        <w:ind w:left="851" w:hanging="851"/>
        <w:jc w:val="both"/>
        <w:rPr>
          <w:rFonts w:ascii="Times New Roman" w:hAnsi="Times New Roman" w:cs="Times New Roman"/>
          <w:bCs/>
        </w:rPr>
      </w:pPr>
    </w:p>
    <w:p w14:paraId="1EC503F3" w14:textId="6D32B917" w:rsidR="00906008" w:rsidRDefault="00906008" w:rsidP="00EC4D95">
      <w:pPr>
        <w:pStyle w:val="NoSpacing"/>
        <w:ind w:left="851" w:hanging="851"/>
        <w:jc w:val="both"/>
        <w:rPr>
          <w:rFonts w:ascii="Times New Roman" w:hAnsi="Times New Roman" w:cs="Times New Roman"/>
          <w:bCs/>
        </w:rPr>
      </w:pPr>
      <w:r>
        <w:rPr>
          <w:rFonts w:ascii="Times New Roman" w:hAnsi="Times New Roman" w:cs="Times New Roman"/>
          <w:bCs/>
        </w:rPr>
        <w:t>7.2</w:t>
      </w:r>
      <w:r>
        <w:rPr>
          <w:rFonts w:ascii="Times New Roman" w:hAnsi="Times New Roman" w:cs="Times New Roman"/>
          <w:bCs/>
        </w:rPr>
        <w:tab/>
        <w:t>The Clerk had circulated a copy of the Council’s accounts for the period up to 30</w:t>
      </w:r>
      <w:r w:rsidRPr="00632E02">
        <w:rPr>
          <w:rFonts w:ascii="Times New Roman" w:hAnsi="Times New Roman" w:cs="Times New Roman"/>
          <w:bCs/>
          <w:vertAlign w:val="superscript"/>
        </w:rPr>
        <w:t>th</w:t>
      </w:r>
      <w:r>
        <w:rPr>
          <w:rFonts w:ascii="Times New Roman" w:hAnsi="Times New Roman" w:cs="Times New Roman"/>
          <w:bCs/>
        </w:rPr>
        <w:t xml:space="preserve"> April 202</w:t>
      </w:r>
      <w:r w:rsidR="00434BA9">
        <w:rPr>
          <w:rFonts w:ascii="Times New Roman" w:hAnsi="Times New Roman" w:cs="Times New Roman"/>
          <w:bCs/>
        </w:rPr>
        <w:t>2</w:t>
      </w:r>
      <w:r>
        <w:rPr>
          <w:rFonts w:ascii="Times New Roman" w:hAnsi="Times New Roman" w:cs="Times New Roman"/>
          <w:bCs/>
        </w:rPr>
        <w:t xml:space="preserve">. </w:t>
      </w:r>
      <w:r w:rsidR="00A712DE">
        <w:rPr>
          <w:rFonts w:ascii="Times New Roman" w:hAnsi="Times New Roman" w:cs="Times New Roman"/>
          <w:bCs/>
        </w:rPr>
        <w:t xml:space="preserve">The Chair proposed acceptance of the financial report, seconded by Councillor Noble and agreed by Councillors present. </w:t>
      </w:r>
      <w:r>
        <w:rPr>
          <w:rFonts w:ascii="Times New Roman" w:hAnsi="Times New Roman" w:cs="Times New Roman"/>
          <w:bCs/>
        </w:rPr>
        <w:t xml:space="preserve">The Chair signed </w:t>
      </w:r>
      <w:r w:rsidR="00434BA9">
        <w:rPr>
          <w:rFonts w:ascii="Times New Roman" w:hAnsi="Times New Roman" w:cs="Times New Roman"/>
          <w:bCs/>
        </w:rPr>
        <w:t>a copy</w:t>
      </w:r>
      <w:r>
        <w:rPr>
          <w:rFonts w:ascii="Times New Roman" w:hAnsi="Times New Roman" w:cs="Times New Roman"/>
          <w:bCs/>
        </w:rPr>
        <w:t xml:space="preserve">. </w:t>
      </w:r>
    </w:p>
    <w:p w14:paraId="073535CE" w14:textId="77777777" w:rsidR="00906008" w:rsidRDefault="00906008" w:rsidP="00EC4D95">
      <w:pPr>
        <w:pStyle w:val="NoSpacing"/>
        <w:ind w:left="851" w:hanging="851"/>
        <w:jc w:val="both"/>
        <w:rPr>
          <w:rFonts w:ascii="Times New Roman" w:hAnsi="Times New Roman" w:cs="Times New Roman"/>
          <w:bCs/>
        </w:rPr>
      </w:pPr>
    </w:p>
    <w:p w14:paraId="654016E5" w14:textId="55552CE8" w:rsidR="00EF35FC" w:rsidRDefault="00EF35FC" w:rsidP="00EC4D95">
      <w:pPr>
        <w:pStyle w:val="NoSpacing"/>
        <w:ind w:left="851" w:hanging="851"/>
        <w:jc w:val="both"/>
        <w:rPr>
          <w:rFonts w:ascii="Times New Roman" w:hAnsi="Times New Roman" w:cs="Times New Roman"/>
          <w:bCs/>
          <w:i/>
          <w:iCs/>
        </w:rPr>
      </w:pPr>
      <w:r w:rsidRPr="00EF35FC">
        <w:rPr>
          <w:rFonts w:ascii="Times New Roman" w:hAnsi="Times New Roman" w:cs="Times New Roman"/>
        </w:rPr>
        <w:t>7.</w:t>
      </w:r>
      <w:r w:rsidR="00906008">
        <w:rPr>
          <w:rFonts w:ascii="Times New Roman" w:hAnsi="Times New Roman" w:cs="Times New Roman"/>
        </w:rPr>
        <w:t>3</w:t>
      </w:r>
      <w:r>
        <w:rPr>
          <w:rFonts w:ascii="Times New Roman" w:hAnsi="Times New Roman" w:cs="Times New Roman"/>
          <w:b/>
          <w:bCs/>
        </w:rPr>
        <w:tab/>
      </w:r>
      <w:r w:rsidR="00434BA9" w:rsidRPr="00434BA9">
        <w:rPr>
          <w:rFonts w:ascii="Times New Roman" w:hAnsi="Times New Roman" w:cs="Times New Roman"/>
        </w:rPr>
        <w:t>T</w:t>
      </w:r>
      <w:r>
        <w:rPr>
          <w:rFonts w:ascii="Times New Roman" w:hAnsi="Times New Roman" w:cs="Times New Roman"/>
          <w:bCs/>
        </w:rPr>
        <w:t xml:space="preserve">he Chair </w:t>
      </w:r>
      <w:r w:rsidR="00434BA9">
        <w:rPr>
          <w:rFonts w:ascii="Times New Roman" w:hAnsi="Times New Roman" w:cs="Times New Roman"/>
          <w:bCs/>
        </w:rPr>
        <w:t xml:space="preserve">was </w:t>
      </w:r>
      <w:r>
        <w:rPr>
          <w:rFonts w:ascii="Times New Roman" w:hAnsi="Times New Roman" w:cs="Times New Roman"/>
          <w:bCs/>
        </w:rPr>
        <w:t>presented with recent invoices and</w:t>
      </w:r>
      <w:r w:rsidR="00906008">
        <w:rPr>
          <w:rFonts w:ascii="Times New Roman" w:hAnsi="Times New Roman" w:cs="Times New Roman"/>
          <w:bCs/>
        </w:rPr>
        <w:t xml:space="preserve"> a</w:t>
      </w:r>
      <w:r>
        <w:rPr>
          <w:rFonts w:ascii="Times New Roman" w:hAnsi="Times New Roman" w:cs="Times New Roman"/>
          <w:bCs/>
        </w:rPr>
        <w:t xml:space="preserve"> payment schedule for the period to </w:t>
      </w:r>
      <w:r w:rsidR="00906008">
        <w:rPr>
          <w:rFonts w:ascii="Times New Roman" w:hAnsi="Times New Roman" w:cs="Times New Roman"/>
          <w:bCs/>
        </w:rPr>
        <w:t>1</w:t>
      </w:r>
      <w:r w:rsidR="00906008" w:rsidRPr="00906008">
        <w:rPr>
          <w:rFonts w:ascii="Times New Roman" w:hAnsi="Times New Roman" w:cs="Times New Roman"/>
          <w:bCs/>
          <w:vertAlign w:val="superscript"/>
        </w:rPr>
        <w:t>st</w:t>
      </w:r>
      <w:r w:rsidR="00906008">
        <w:rPr>
          <w:rFonts w:ascii="Times New Roman" w:hAnsi="Times New Roman" w:cs="Times New Roman"/>
          <w:bCs/>
        </w:rPr>
        <w:t xml:space="preserve"> April </w:t>
      </w:r>
      <w:r>
        <w:rPr>
          <w:rFonts w:ascii="Times New Roman" w:hAnsi="Times New Roman" w:cs="Times New Roman"/>
          <w:bCs/>
        </w:rPr>
        <w:t xml:space="preserve">to </w:t>
      </w:r>
      <w:r w:rsidR="00434BA9">
        <w:rPr>
          <w:rFonts w:ascii="Times New Roman" w:hAnsi="Times New Roman" w:cs="Times New Roman"/>
          <w:bCs/>
        </w:rPr>
        <w:t>7</w:t>
      </w:r>
      <w:r w:rsidR="00434BA9" w:rsidRPr="00434BA9">
        <w:rPr>
          <w:rFonts w:ascii="Times New Roman" w:hAnsi="Times New Roman" w:cs="Times New Roman"/>
          <w:bCs/>
          <w:vertAlign w:val="superscript"/>
        </w:rPr>
        <w:t>th</w:t>
      </w:r>
      <w:r w:rsidR="00434BA9">
        <w:rPr>
          <w:rFonts w:ascii="Times New Roman" w:hAnsi="Times New Roman" w:cs="Times New Roman"/>
          <w:bCs/>
        </w:rPr>
        <w:t xml:space="preserve"> </w:t>
      </w:r>
      <w:r>
        <w:rPr>
          <w:rFonts w:ascii="Times New Roman" w:hAnsi="Times New Roman" w:cs="Times New Roman"/>
          <w:bCs/>
        </w:rPr>
        <w:t xml:space="preserve">May 2021, which he </w:t>
      </w:r>
      <w:proofErr w:type="gramStart"/>
      <w:r>
        <w:rPr>
          <w:rFonts w:ascii="Times New Roman" w:hAnsi="Times New Roman" w:cs="Times New Roman"/>
          <w:bCs/>
        </w:rPr>
        <w:t>signed</w:t>
      </w:r>
      <w:proofErr w:type="gramEnd"/>
      <w:r>
        <w:rPr>
          <w:rFonts w:ascii="Times New Roman" w:hAnsi="Times New Roman" w:cs="Times New Roman"/>
          <w:bCs/>
        </w:rPr>
        <w:t xml:space="preserve"> </w:t>
      </w:r>
      <w:r w:rsidR="00434BA9">
        <w:rPr>
          <w:rFonts w:ascii="Times New Roman" w:hAnsi="Times New Roman" w:cs="Times New Roman"/>
          <w:bCs/>
        </w:rPr>
        <w:t xml:space="preserve">and which were countersigned by Councillor </w:t>
      </w:r>
      <w:r w:rsidR="00A712DE">
        <w:rPr>
          <w:rFonts w:ascii="Times New Roman" w:hAnsi="Times New Roman" w:cs="Times New Roman"/>
          <w:bCs/>
        </w:rPr>
        <w:t>L Dupree</w:t>
      </w:r>
      <w:r>
        <w:rPr>
          <w:rFonts w:ascii="Times New Roman" w:hAnsi="Times New Roman" w:cs="Times New Roman"/>
          <w:bCs/>
        </w:rPr>
        <w:t xml:space="preserve">. </w:t>
      </w:r>
    </w:p>
    <w:p w14:paraId="28A561A8" w14:textId="66BB298E" w:rsidR="00EF35FC" w:rsidRDefault="00EF35FC" w:rsidP="00EC4D95">
      <w:pPr>
        <w:pStyle w:val="NoSpacing"/>
        <w:ind w:left="851" w:hanging="851"/>
        <w:jc w:val="both"/>
        <w:rPr>
          <w:rFonts w:ascii="Times New Roman" w:hAnsi="Times New Roman" w:cs="Times New Roman"/>
          <w:b/>
          <w:bCs/>
        </w:rPr>
      </w:pPr>
    </w:p>
    <w:p w14:paraId="4C0E37DF" w14:textId="3854B90D" w:rsidR="00BA29EF" w:rsidRPr="00220442" w:rsidRDefault="00BA29EF" w:rsidP="00EC4D95">
      <w:pPr>
        <w:pStyle w:val="NoSpacing"/>
        <w:numPr>
          <w:ilvl w:val="0"/>
          <w:numId w:val="6"/>
        </w:numPr>
        <w:ind w:left="851" w:hanging="851"/>
        <w:jc w:val="both"/>
        <w:rPr>
          <w:rFonts w:ascii="Times New Roman" w:hAnsi="Times New Roman" w:cs="Times New Roman"/>
          <w:b/>
          <w:bCs/>
        </w:rPr>
      </w:pPr>
      <w:r w:rsidRPr="00220442">
        <w:rPr>
          <w:rFonts w:ascii="Times New Roman" w:hAnsi="Times New Roman" w:cs="Times New Roman"/>
          <w:b/>
          <w:bCs/>
        </w:rPr>
        <w:t>Planning Matters</w:t>
      </w:r>
      <w:r w:rsidR="00A712DE">
        <w:rPr>
          <w:rFonts w:ascii="Times New Roman" w:hAnsi="Times New Roman" w:cs="Times New Roman"/>
          <w:b/>
          <w:bCs/>
        </w:rPr>
        <w:t xml:space="preserve"> (Considered after item 5)</w:t>
      </w:r>
    </w:p>
    <w:p w14:paraId="45EC1B1B" w14:textId="3A290AD4" w:rsidR="00865A16" w:rsidRPr="008A100A" w:rsidRDefault="00865A16" w:rsidP="00EC4D95">
      <w:pPr>
        <w:pStyle w:val="NoSpacing"/>
        <w:ind w:left="851" w:hanging="851"/>
        <w:jc w:val="both"/>
        <w:rPr>
          <w:rFonts w:ascii="Times New Roman" w:hAnsi="Times New Roman" w:cs="Times New Roman"/>
          <w:i/>
          <w:iCs/>
        </w:rPr>
      </w:pPr>
      <w:r w:rsidRPr="008A100A">
        <w:rPr>
          <w:rFonts w:ascii="Times New Roman" w:hAnsi="Times New Roman" w:cs="Times New Roman"/>
          <w:i/>
          <w:iCs/>
        </w:rPr>
        <w:t>.</w:t>
      </w:r>
    </w:p>
    <w:p w14:paraId="33347C14" w14:textId="525A2C7A" w:rsidR="004033E0" w:rsidRDefault="00931526" w:rsidP="00EC4D95">
      <w:pPr>
        <w:pStyle w:val="NoSpacing"/>
        <w:ind w:left="851" w:hanging="851"/>
        <w:jc w:val="both"/>
        <w:rPr>
          <w:rFonts w:ascii="Times New Roman" w:hAnsi="Times New Roman" w:cs="Times New Roman"/>
          <w:bCs/>
        </w:rPr>
      </w:pPr>
      <w:r>
        <w:rPr>
          <w:rFonts w:ascii="Times New Roman" w:hAnsi="Times New Roman" w:cs="Times New Roman"/>
          <w:bCs/>
        </w:rPr>
        <w:t>8.1</w:t>
      </w:r>
      <w:r>
        <w:rPr>
          <w:rFonts w:ascii="Times New Roman" w:hAnsi="Times New Roman" w:cs="Times New Roman"/>
          <w:bCs/>
        </w:rPr>
        <w:tab/>
      </w:r>
      <w:r w:rsidRPr="004A1E44">
        <w:rPr>
          <w:rFonts w:ascii="Times New Roman" w:hAnsi="Times New Roman" w:cs="Times New Roman"/>
          <w:bCs/>
        </w:rPr>
        <w:t xml:space="preserve">The Clerk </w:t>
      </w:r>
      <w:r w:rsidR="004033E0">
        <w:rPr>
          <w:rFonts w:ascii="Times New Roman" w:hAnsi="Times New Roman" w:cs="Times New Roman"/>
          <w:bCs/>
        </w:rPr>
        <w:t xml:space="preserve">had circulated </w:t>
      </w:r>
      <w:r w:rsidR="00A712DE">
        <w:rPr>
          <w:rFonts w:ascii="Times New Roman" w:hAnsi="Times New Roman" w:cs="Times New Roman"/>
          <w:bCs/>
        </w:rPr>
        <w:t xml:space="preserve">details of </w:t>
      </w:r>
      <w:r w:rsidR="004033E0">
        <w:rPr>
          <w:rFonts w:ascii="Times New Roman" w:hAnsi="Times New Roman" w:cs="Times New Roman"/>
          <w:bCs/>
        </w:rPr>
        <w:t>an application in respect of 2 Forge Road, Shustoke prior to the meeting.</w:t>
      </w:r>
      <w:r w:rsidR="00A57FBE">
        <w:rPr>
          <w:rFonts w:ascii="Times New Roman" w:hAnsi="Times New Roman" w:cs="Times New Roman"/>
          <w:bCs/>
        </w:rPr>
        <w:t xml:space="preserve"> </w:t>
      </w:r>
    </w:p>
    <w:p w14:paraId="3E93F378" w14:textId="77777777" w:rsidR="004033E0" w:rsidRDefault="004033E0" w:rsidP="00EC4D95">
      <w:pPr>
        <w:pStyle w:val="NoSpacing"/>
        <w:ind w:left="851" w:hanging="851"/>
        <w:jc w:val="both"/>
        <w:rPr>
          <w:rFonts w:ascii="Times New Roman" w:hAnsi="Times New Roman" w:cs="Times New Roman"/>
          <w:bCs/>
        </w:rPr>
      </w:pPr>
    </w:p>
    <w:p w14:paraId="445D0EA3" w14:textId="597EEF62" w:rsidR="00931526" w:rsidRPr="004A1E44" w:rsidRDefault="004033E0" w:rsidP="00EC4D95">
      <w:pPr>
        <w:pStyle w:val="NoSpacing"/>
        <w:ind w:left="851" w:hanging="851"/>
        <w:jc w:val="both"/>
        <w:rPr>
          <w:rFonts w:ascii="Times New Roman" w:hAnsi="Times New Roman" w:cs="Times New Roman"/>
          <w:bCs/>
        </w:rPr>
      </w:pPr>
      <w:r>
        <w:rPr>
          <w:rFonts w:ascii="Times New Roman" w:hAnsi="Times New Roman" w:cs="Times New Roman"/>
          <w:bCs/>
        </w:rPr>
        <w:t>8.2</w:t>
      </w:r>
      <w:r>
        <w:rPr>
          <w:rFonts w:ascii="Times New Roman" w:hAnsi="Times New Roman" w:cs="Times New Roman"/>
          <w:bCs/>
        </w:rPr>
        <w:tab/>
        <w:t>Councillor</w:t>
      </w:r>
      <w:r w:rsidR="00986DEC">
        <w:rPr>
          <w:rFonts w:ascii="Times New Roman" w:hAnsi="Times New Roman" w:cs="Times New Roman"/>
          <w:bCs/>
        </w:rPr>
        <w:t>s thanked the applicant for his attendance and for the information he had provided. Following discussion, Councillors resolved not to make any objection to the application.</w:t>
      </w:r>
      <w:r>
        <w:rPr>
          <w:rFonts w:ascii="Times New Roman" w:hAnsi="Times New Roman" w:cs="Times New Roman"/>
          <w:bCs/>
        </w:rPr>
        <w:t xml:space="preserve"> </w:t>
      </w:r>
    </w:p>
    <w:p w14:paraId="1174FC06" w14:textId="77777777" w:rsidR="003F4822" w:rsidRPr="008A100A" w:rsidRDefault="003F4822" w:rsidP="00EC4D95">
      <w:pPr>
        <w:pStyle w:val="NoSpacing"/>
        <w:ind w:left="1134"/>
        <w:jc w:val="both"/>
        <w:rPr>
          <w:rFonts w:ascii="Times New Roman" w:hAnsi="Times New Roman" w:cs="Times New Roman"/>
        </w:rPr>
      </w:pPr>
    </w:p>
    <w:p w14:paraId="085B23A1" w14:textId="2970AD9B" w:rsidR="006A0402" w:rsidRPr="00220442" w:rsidRDefault="006A0402" w:rsidP="00EC4D95">
      <w:pPr>
        <w:pStyle w:val="NoSpacing"/>
        <w:numPr>
          <w:ilvl w:val="0"/>
          <w:numId w:val="6"/>
        </w:numPr>
        <w:ind w:left="851" w:hanging="851"/>
        <w:jc w:val="both"/>
        <w:rPr>
          <w:rFonts w:ascii="Times New Roman" w:hAnsi="Times New Roman" w:cs="Times New Roman"/>
          <w:b/>
          <w:bCs/>
        </w:rPr>
      </w:pPr>
      <w:r w:rsidRPr="00220442">
        <w:rPr>
          <w:rFonts w:ascii="Times New Roman" w:hAnsi="Times New Roman" w:cs="Times New Roman"/>
          <w:b/>
          <w:bCs/>
        </w:rPr>
        <w:t>Recreation Ground Developments and Equipment</w:t>
      </w:r>
    </w:p>
    <w:p w14:paraId="4F49F124" w14:textId="77777777" w:rsidR="000D45A0" w:rsidRDefault="000D45A0" w:rsidP="00EC4D95">
      <w:pPr>
        <w:pStyle w:val="NoSpacing"/>
        <w:ind w:left="851" w:hanging="851"/>
        <w:jc w:val="both"/>
        <w:rPr>
          <w:rFonts w:ascii="Times New Roman" w:hAnsi="Times New Roman" w:cs="Times New Roman"/>
        </w:rPr>
      </w:pPr>
    </w:p>
    <w:p w14:paraId="597E26F1" w14:textId="163041CA" w:rsidR="004033E0" w:rsidRDefault="00BB444D" w:rsidP="00EC4D95">
      <w:pPr>
        <w:pStyle w:val="NoSpacing"/>
        <w:ind w:left="851" w:hanging="851"/>
        <w:jc w:val="both"/>
        <w:rPr>
          <w:rFonts w:ascii="Times New Roman" w:hAnsi="Times New Roman" w:cs="Times New Roman"/>
        </w:rPr>
      </w:pPr>
      <w:r w:rsidRPr="00BB444D">
        <w:rPr>
          <w:rFonts w:ascii="Times New Roman" w:hAnsi="Times New Roman" w:cs="Times New Roman"/>
        </w:rPr>
        <w:t>9.1</w:t>
      </w:r>
      <w:r w:rsidRPr="00BB444D">
        <w:rPr>
          <w:rFonts w:ascii="Times New Roman" w:hAnsi="Times New Roman" w:cs="Times New Roman"/>
        </w:rPr>
        <w:tab/>
      </w:r>
      <w:r w:rsidR="004033E0">
        <w:rPr>
          <w:rFonts w:ascii="Times New Roman" w:hAnsi="Times New Roman" w:cs="Times New Roman"/>
        </w:rPr>
        <w:t xml:space="preserve">Councillor </w:t>
      </w:r>
      <w:r w:rsidR="00986DEC">
        <w:rPr>
          <w:rFonts w:ascii="Times New Roman" w:hAnsi="Times New Roman" w:cs="Times New Roman"/>
        </w:rPr>
        <w:t>Chandler outlined the recent progress of the Working Group. The Group wished to have clarification of the breakdown of the earmarked reserve which the Clerk agreed to supply.</w:t>
      </w:r>
    </w:p>
    <w:p w14:paraId="545896C2" w14:textId="659C690A" w:rsidR="00986DEC" w:rsidRDefault="00986DEC" w:rsidP="00EC4D95">
      <w:pPr>
        <w:pStyle w:val="NoSpacing"/>
        <w:ind w:left="851" w:hanging="851"/>
        <w:jc w:val="both"/>
        <w:rPr>
          <w:rFonts w:ascii="Times New Roman" w:hAnsi="Times New Roman" w:cs="Times New Roman"/>
        </w:rPr>
      </w:pPr>
    </w:p>
    <w:p w14:paraId="3C76994C" w14:textId="6BB789F0" w:rsidR="00986DEC" w:rsidRDefault="00986DEC" w:rsidP="00EC4D95">
      <w:pPr>
        <w:pStyle w:val="NoSpacing"/>
        <w:ind w:left="851" w:hanging="851"/>
        <w:jc w:val="both"/>
        <w:rPr>
          <w:rFonts w:ascii="Times New Roman" w:hAnsi="Times New Roman" w:cs="Times New Roman"/>
        </w:rPr>
      </w:pPr>
      <w:r>
        <w:rPr>
          <w:rFonts w:ascii="Times New Roman" w:hAnsi="Times New Roman" w:cs="Times New Roman"/>
        </w:rPr>
        <w:t>9.2</w:t>
      </w:r>
      <w:r>
        <w:rPr>
          <w:rFonts w:ascii="Times New Roman" w:hAnsi="Times New Roman" w:cs="Times New Roman"/>
        </w:rPr>
        <w:tab/>
        <w:t>The Group were intending to produce a high-quality plan of the whole recreation ground and Councillors discussed potential means of its procurement.</w:t>
      </w:r>
    </w:p>
    <w:p w14:paraId="7B339B0B" w14:textId="05CFF3B4" w:rsidR="00986DEC" w:rsidRDefault="00986DEC" w:rsidP="00EC4D95">
      <w:pPr>
        <w:pStyle w:val="NoSpacing"/>
        <w:ind w:left="851" w:hanging="851"/>
        <w:jc w:val="both"/>
        <w:rPr>
          <w:rFonts w:ascii="Times New Roman" w:hAnsi="Times New Roman" w:cs="Times New Roman"/>
        </w:rPr>
      </w:pPr>
    </w:p>
    <w:p w14:paraId="15C4F9DD" w14:textId="70571EDE" w:rsidR="00986DEC" w:rsidRDefault="00986DEC" w:rsidP="00EC4D95">
      <w:pPr>
        <w:pStyle w:val="NoSpacing"/>
        <w:ind w:left="851" w:hanging="851"/>
        <w:jc w:val="both"/>
        <w:rPr>
          <w:rFonts w:ascii="Times New Roman" w:hAnsi="Times New Roman" w:cs="Times New Roman"/>
        </w:rPr>
      </w:pPr>
      <w:r>
        <w:rPr>
          <w:rFonts w:ascii="Times New Roman" w:hAnsi="Times New Roman" w:cs="Times New Roman"/>
        </w:rPr>
        <w:t>9.3</w:t>
      </w:r>
      <w:r>
        <w:rPr>
          <w:rFonts w:ascii="Times New Roman" w:hAnsi="Times New Roman" w:cs="Times New Roman"/>
        </w:rPr>
        <w:tab/>
        <w:t xml:space="preserve">Contact had been made with the </w:t>
      </w:r>
      <w:proofErr w:type="gramStart"/>
      <w:r>
        <w:rPr>
          <w:rFonts w:ascii="Times New Roman" w:hAnsi="Times New Roman" w:cs="Times New Roman"/>
        </w:rPr>
        <w:t>School</w:t>
      </w:r>
      <w:proofErr w:type="gramEnd"/>
      <w:r>
        <w:rPr>
          <w:rFonts w:ascii="Times New Roman" w:hAnsi="Times New Roman" w:cs="Times New Roman"/>
        </w:rPr>
        <w:t xml:space="preserve"> to seek its involvement in future work.</w:t>
      </w:r>
    </w:p>
    <w:p w14:paraId="59482814" w14:textId="403663CD" w:rsidR="00986DEC" w:rsidRDefault="00986DEC" w:rsidP="00EC4D95">
      <w:pPr>
        <w:pStyle w:val="NoSpacing"/>
        <w:ind w:left="851" w:hanging="851"/>
        <w:jc w:val="both"/>
        <w:rPr>
          <w:rFonts w:ascii="Times New Roman" w:hAnsi="Times New Roman" w:cs="Times New Roman"/>
        </w:rPr>
      </w:pPr>
    </w:p>
    <w:p w14:paraId="019F95D4" w14:textId="72FCF677" w:rsidR="00986DEC" w:rsidRDefault="00986DEC" w:rsidP="00EC4D95">
      <w:pPr>
        <w:pStyle w:val="NoSpacing"/>
        <w:ind w:left="851" w:hanging="851"/>
        <w:jc w:val="both"/>
        <w:rPr>
          <w:rFonts w:ascii="Times New Roman" w:hAnsi="Times New Roman" w:cs="Times New Roman"/>
        </w:rPr>
      </w:pPr>
      <w:r>
        <w:rPr>
          <w:rFonts w:ascii="Times New Roman" w:hAnsi="Times New Roman" w:cs="Times New Roman"/>
        </w:rPr>
        <w:t>9.4</w:t>
      </w:r>
      <w:r>
        <w:rPr>
          <w:rFonts w:ascii="Times New Roman" w:hAnsi="Times New Roman" w:cs="Times New Roman"/>
        </w:rPr>
        <w:tab/>
        <w:t>Councillor Cole confirmed a lottery bid for £43k had been submitted.</w:t>
      </w:r>
    </w:p>
    <w:p w14:paraId="049D317B" w14:textId="1DC7756E" w:rsidR="004033E0" w:rsidRDefault="004033E0" w:rsidP="00EC4D95">
      <w:pPr>
        <w:pStyle w:val="NoSpacing"/>
        <w:ind w:left="851" w:hanging="851"/>
        <w:jc w:val="both"/>
        <w:rPr>
          <w:rFonts w:ascii="Times New Roman" w:hAnsi="Times New Roman" w:cs="Times New Roman"/>
        </w:rPr>
      </w:pPr>
    </w:p>
    <w:p w14:paraId="07F0BE61" w14:textId="75FC04EF" w:rsidR="004033E0" w:rsidRPr="00C16148" w:rsidRDefault="004033E0" w:rsidP="00EC4D95">
      <w:pPr>
        <w:pStyle w:val="NoSpacing"/>
        <w:ind w:left="851" w:hanging="851"/>
        <w:jc w:val="both"/>
        <w:rPr>
          <w:rFonts w:ascii="Times New Roman" w:hAnsi="Times New Roman" w:cs="Times New Roman"/>
          <w:b/>
          <w:bCs/>
        </w:rPr>
      </w:pPr>
      <w:r w:rsidRPr="00C16148">
        <w:rPr>
          <w:rFonts w:ascii="Times New Roman" w:hAnsi="Times New Roman" w:cs="Times New Roman"/>
          <w:b/>
          <w:bCs/>
        </w:rPr>
        <w:t>10.</w:t>
      </w:r>
      <w:r w:rsidRPr="00C16148">
        <w:rPr>
          <w:rFonts w:ascii="Times New Roman" w:hAnsi="Times New Roman" w:cs="Times New Roman"/>
          <w:b/>
          <w:bCs/>
        </w:rPr>
        <w:tab/>
        <w:t>Platinum Jubilee Celebrations</w:t>
      </w:r>
    </w:p>
    <w:p w14:paraId="605628C7" w14:textId="6467401E" w:rsidR="004033E0" w:rsidRDefault="004033E0" w:rsidP="00EC4D95">
      <w:pPr>
        <w:pStyle w:val="NoSpacing"/>
        <w:ind w:left="851" w:hanging="851"/>
        <w:jc w:val="both"/>
        <w:rPr>
          <w:rFonts w:ascii="Times New Roman" w:hAnsi="Times New Roman" w:cs="Times New Roman"/>
        </w:rPr>
      </w:pPr>
    </w:p>
    <w:p w14:paraId="0442B23D" w14:textId="3A29E143" w:rsidR="008E27E2" w:rsidRDefault="004033E0" w:rsidP="00EC4D95">
      <w:pPr>
        <w:pStyle w:val="NoSpacing"/>
        <w:ind w:left="851" w:hanging="851"/>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t xml:space="preserve">Councillor </w:t>
      </w:r>
      <w:r w:rsidR="008E27E2">
        <w:rPr>
          <w:rFonts w:ascii="Times New Roman" w:hAnsi="Times New Roman" w:cs="Times New Roman"/>
        </w:rPr>
        <w:t>L Dupree outlined the plans for the celebration on 5</w:t>
      </w:r>
      <w:r w:rsidR="008E27E2" w:rsidRPr="008E27E2">
        <w:rPr>
          <w:rFonts w:ascii="Times New Roman" w:hAnsi="Times New Roman" w:cs="Times New Roman"/>
          <w:vertAlign w:val="superscript"/>
        </w:rPr>
        <w:t>th</w:t>
      </w:r>
      <w:r w:rsidR="008E27E2">
        <w:rPr>
          <w:rFonts w:ascii="Times New Roman" w:hAnsi="Times New Roman" w:cs="Times New Roman"/>
        </w:rPr>
        <w:t xml:space="preserve"> June 2022. She outlined the need for further volunteers and for assistance with cakes, </w:t>
      </w:r>
      <w:r w:rsidR="00304887">
        <w:rPr>
          <w:rFonts w:ascii="Times New Roman" w:hAnsi="Times New Roman" w:cs="Times New Roman"/>
        </w:rPr>
        <w:t xml:space="preserve">plus </w:t>
      </w:r>
      <w:r w:rsidR="008E27E2">
        <w:rPr>
          <w:rFonts w:ascii="Times New Roman" w:hAnsi="Times New Roman" w:cs="Times New Roman"/>
        </w:rPr>
        <w:t xml:space="preserve">raffle and tombola prizes. </w:t>
      </w:r>
    </w:p>
    <w:p w14:paraId="11BAF36D" w14:textId="77777777" w:rsidR="008E27E2" w:rsidRDefault="008E27E2" w:rsidP="00EC4D95">
      <w:pPr>
        <w:pStyle w:val="NoSpacing"/>
        <w:ind w:left="851" w:hanging="851"/>
        <w:jc w:val="both"/>
        <w:rPr>
          <w:rFonts w:ascii="Times New Roman" w:hAnsi="Times New Roman" w:cs="Times New Roman"/>
        </w:rPr>
      </w:pPr>
    </w:p>
    <w:p w14:paraId="25EE89FF" w14:textId="77777777" w:rsidR="008E27E2" w:rsidRDefault="008E27E2" w:rsidP="00EC4D95">
      <w:pPr>
        <w:pStyle w:val="NoSpacing"/>
        <w:ind w:left="851" w:hanging="851"/>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t xml:space="preserve">Councillors suggested consideration of bunting, additional </w:t>
      </w:r>
      <w:proofErr w:type="gramStart"/>
      <w:r>
        <w:rPr>
          <w:rFonts w:ascii="Times New Roman" w:hAnsi="Times New Roman" w:cs="Times New Roman"/>
        </w:rPr>
        <w:t>signs</w:t>
      </w:r>
      <w:proofErr w:type="gramEnd"/>
      <w:r>
        <w:rPr>
          <w:rFonts w:ascii="Times New Roman" w:hAnsi="Times New Roman" w:cs="Times New Roman"/>
        </w:rPr>
        <w:t xml:space="preserve"> and further marketing.</w:t>
      </w:r>
    </w:p>
    <w:p w14:paraId="2A2D09FF" w14:textId="77777777" w:rsidR="008E27E2" w:rsidRDefault="008E27E2" w:rsidP="00EC4D95">
      <w:pPr>
        <w:pStyle w:val="NoSpacing"/>
        <w:ind w:left="851" w:hanging="851"/>
        <w:jc w:val="both"/>
        <w:rPr>
          <w:rFonts w:ascii="Times New Roman" w:hAnsi="Times New Roman" w:cs="Times New Roman"/>
        </w:rPr>
      </w:pPr>
    </w:p>
    <w:p w14:paraId="6813B954" w14:textId="73B3A539" w:rsidR="004033E0" w:rsidRDefault="008E27E2" w:rsidP="00EC4D95">
      <w:pPr>
        <w:pStyle w:val="NoSpacing"/>
        <w:ind w:left="851" w:hanging="851"/>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t>The Working Group requested assistance with the risk assessment with which the Chair and Clerk offered their assistance.</w:t>
      </w:r>
    </w:p>
    <w:p w14:paraId="4DD66C66" w14:textId="36096616" w:rsidR="00304887" w:rsidRDefault="00304887" w:rsidP="00EC4D95">
      <w:pPr>
        <w:pStyle w:val="NoSpacing"/>
        <w:ind w:left="851" w:hanging="851"/>
        <w:jc w:val="both"/>
        <w:rPr>
          <w:rFonts w:ascii="Times New Roman" w:hAnsi="Times New Roman" w:cs="Times New Roman"/>
        </w:rPr>
      </w:pPr>
    </w:p>
    <w:p w14:paraId="219E3C73" w14:textId="72DF5AB9" w:rsidR="00304887" w:rsidRDefault="00304887" w:rsidP="00EC4D95">
      <w:pPr>
        <w:pStyle w:val="NoSpacing"/>
        <w:ind w:left="851" w:hanging="851"/>
        <w:jc w:val="both"/>
        <w:rPr>
          <w:rFonts w:ascii="Times New Roman" w:hAnsi="Times New Roman" w:cs="Times New Roman"/>
        </w:rPr>
      </w:pPr>
      <w:r>
        <w:rPr>
          <w:rFonts w:ascii="Times New Roman" w:hAnsi="Times New Roman" w:cs="Times New Roman"/>
        </w:rPr>
        <w:t>10.4</w:t>
      </w:r>
      <w:r>
        <w:rPr>
          <w:rFonts w:ascii="Times New Roman" w:hAnsi="Times New Roman" w:cs="Times New Roman"/>
        </w:rPr>
        <w:tab/>
        <w:t>Councillor G Dupree was preparing an information sheet on the Parish Council for distribution on the day.</w:t>
      </w:r>
    </w:p>
    <w:p w14:paraId="6DDFC4AB" w14:textId="3C88B9BA" w:rsidR="004033E0" w:rsidRDefault="004033E0" w:rsidP="00EC4D95">
      <w:pPr>
        <w:pStyle w:val="NoSpacing"/>
        <w:ind w:left="851" w:hanging="851"/>
        <w:jc w:val="both"/>
        <w:rPr>
          <w:rFonts w:ascii="Times New Roman" w:hAnsi="Times New Roman" w:cs="Times New Roman"/>
        </w:rPr>
      </w:pPr>
    </w:p>
    <w:p w14:paraId="5BEA2AF2" w14:textId="5466F772" w:rsidR="00C16148" w:rsidRDefault="004033E0" w:rsidP="00C16148">
      <w:pPr>
        <w:pStyle w:val="NoSpacing"/>
        <w:ind w:left="851" w:hanging="851"/>
        <w:jc w:val="both"/>
        <w:rPr>
          <w:rFonts w:ascii="Times New Roman" w:hAnsi="Times New Roman" w:cs="Times New Roman"/>
        </w:rPr>
      </w:pPr>
      <w:r>
        <w:rPr>
          <w:rFonts w:ascii="Times New Roman" w:hAnsi="Times New Roman" w:cs="Times New Roman"/>
        </w:rPr>
        <w:t>10.</w:t>
      </w:r>
      <w:r w:rsidR="00304887">
        <w:rPr>
          <w:rFonts w:ascii="Times New Roman" w:hAnsi="Times New Roman" w:cs="Times New Roman"/>
        </w:rPr>
        <w:t>5</w:t>
      </w:r>
      <w:r>
        <w:rPr>
          <w:rFonts w:ascii="Times New Roman" w:hAnsi="Times New Roman" w:cs="Times New Roman"/>
        </w:rPr>
        <w:tab/>
      </w:r>
      <w:r w:rsidR="00304887">
        <w:rPr>
          <w:rFonts w:ascii="Times New Roman" w:hAnsi="Times New Roman" w:cs="Times New Roman"/>
        </w:rPr>
        <w:t xml:space="preserve">Councillors expressed their pleasure that Merevale Estates had offered to supply and plant </w:t>
      </w:r>
      <w:r w:rsidR="00C16148">
        <w:rPr>
          <w:rFonts w:ascii="Times New Roman" w:hAnsi="Times New Roman" w:cs="Times New Roman"/>
        </w:rPr>
        <w:t xml:space="preserve">70 trees </w:t>
      </w:r>
      <w:r w:rsidR="00304887">
        <w:rPr>
          <w:rFonts w:ascii="Times New Roman" w:hAnsi="Times New Roman" w:cs="Times New Roman"/>
        </w:rPr>
        <w:t>within the Recreation Ground. Councillor Cole proposed the Council accepted the offer and agree to the planting in line with the plan discussed at the recent site meeting. This was seconded by Councillor Chandler and agreed by Councillors present. The Clerk was asked to inform Merevale Estates of the decision.</w:t>
      </w:r>
    </w:p>
    <w:p w14:paraId="295FD2F3" w14:textId="77777777" w:rsidR="00C16148" w:rsidRDefault="00C16148" w:rsidP="00C16148">
      <w:pPr>
        <w:pStyle w:val="NoSpacing"/>
        <w:ind w:left="851" w:hanging="851"/>
        <w:jc w:val="both"/>
        <w:rPr>
          <w:rFonts w:ascii="Times New Roman" w:hAnsi="Times New Roman" w:cs="Times New Roman"/>
        </w:rPr>
      </w:pPr>
    </w:p>
    <w:p w14:paraId="588252F5" w14:textId="417E67C5" w:rsidR="002F2FF8" w:rsidRPr="00C16148" w:rsidRDefault="00C16148" w:rsidP="00C16148">
      <w:pPr>
        <w:pStyle w:val="NoSpacing"/>
        <w:ind w:left="851" w:hanging="851"/>
        <w:jc w:val="both"/>
        <w:rPr>
          <w:rFonts w:ascii="Times New Roman" w:hAnsi="Times New Roman" w:cs="Times New Roman"/>
        </w:rPr>
      </w:pPr>
      <w:r>
        <w:rPr>
          <w:rFonts w:ascii="Times New Roman" w:hAnsi="Times New Roman" w:cs="Times New Roman"/>
          <w:b/>
          <w:bCs/>
        </w:rPr>
        <w:t>11.</w:t>
      </w:r>
      <w:r>
        <w:rPr>
          <w:rFonts w:ascii="Times New Roman" w:hAnsi="Times New Roman" w:cs="Times New Roman"/>
          <w:b/>
          <w:bCs/>
        </w:rPr>
        <w:tab/>
      </w:r>
      <w:r w:rsidR="002F2FF8" w:rsidRPr="00220442">
        <w:rPr>
          <w:rFonts w:ascii="Times New Roman" w:hAnsi="Times New Roman" w:cs="Times New Roman"/>
          <w:b/>
          <w:bCs/>
        </w:rPr>
        <w:t xml:space="preserve">Reports from County and Borough Councillors </w:t>
      </w:r>
    </w:p>
    <w:p w14:paraId="6CFD3FD6" w14:textId="6BC2234C" w:rsidR="00865A16" w:rsidRDefault="00865A16" w:rsidP="00EC4D95">
      <w:pPr>
        <w:pStyle w:val="NoSpacing"/>
        <w:ind w:left="851" w:hanging="851"/>
        <w:jc w:val="both"/>
        <w:rPr>
          <w:rFonts w:ascii="Times New Roman" w:hAnsi="Times New Roman" w:cs="Times New Roman"/>
        </w:rPr>
      </w:pPr>
    </w:p>
    <w:p w14:paraId="11D114AC" w14:textId="5A843DE1" w:rsidR="00B92277" w:rsidRDefault="00B92277" w:rsidP="00EC4D95">
      <w:pPr>
        <w:pStyle w:val="NoSpacing"/>
        <w:ind w:left="851" w:hanging="851"/>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1</w:t>
      </w:r>
      <w:r>
        <w:rPr>
          <w:rFonts w:ascii="Times New Roman" w:hAnsi="Times New Roman" w:cs="Times New Roman"/>
        </w:rPr>
        <w:t>.1</w:t>
      </w:r>
      <w:r>
        <w:rPr>
          <w:rFonts w:ascii="Times New Roman" w:hAnsi="Times New Roman" w:cs="Times New Roman"/>
        </w:rPr>
        <w:tab/>
      </w:r>
      <w:r w:rsidR="00304887">
        <w:rPr>
          <w:rFonts w:ascii="Times New Roman" w:hAnsi="Times New Roman" w:cs="Times New Roman"/>
        </w:rPr>
        <w:t xml:space="preserve">No County nor Borough </w:t>
      </w:r>
      <w:r w:rsidR="004033E0">
        <w:rPr>
          <w:rFonts w:ascii="Times New Roman" w:hAnsi="Times New Roman" w:cs="Times New Roman"/>
        </w:rPr>
        <w:t>C</w:t>
      </w:r>
      <w:r>
        <w:rPr>
          <w:rFonts w:ascii="Times New Roman" w:hAnsi="Times New Roman" w:cs="Times New Roman"/>
        </w:rPr>
        <w:t>ouncillor</w:t>
      </w:r>
      <w:r w:rsidR="00304887">
        <w:rPr>
          <w:rFonts w:ascii="Times New Roman" w:hAnsi="Times New Roman" w:cs="Times New Roman"/>
        </w:rPr>
        <w:t>s were in attendance.</w:t>
      </w:r>
    </w:p>
    <w:p w14:paraId="61E7DE02" w14:textId="77777777" w:rsidR="00C16148" w:rsidRPr="00C16148" w:rsidRDefault="00C16148" w:rsidP="00C16148">
      <w:pPr>
        <w:pStyle w:val="NoSpacing"/>
        <w:ind w:left="360"/>
        <w:jc w:val="both"/>
        <w:rPr>
          <w:rFonts w:ascii="Times New Roman" w:hAnsi="Times New Roman" w:cs="Times New Roman"/>
          <w:b/>
          <w:bCs/>
        </w:rPr>
      </w:pPr>
    </w:p>
    <w:p w14:paraId="33987A75" w14:textId="18A9E1E1" w:rsidR="00865A16" w:rsidRPr="00C16148" w:rsidRDefault="00C16148" w:rsidP="00C16148">
      <w:pPr>
        <w:pStyle w:val="NoSpacing"/>
        <w:jc w:val="both"/>
        <w:rPr>
          <w:rFonts w:ascii="Times New Roman" w:hAnsi="Times New Roman" w:cs="Times New Roman"/>
          <w:b/>
          <w:bCs/>
        </w:rPr>
      </w:pPr>
      <w:r w:rsidRPr="00C16148">
        <w:rPr>
          <w:rFonts w:ascii="Times New Roman" w:hAnsi="Times New Roman" w:cs="Times New Roman"/>
          <w:b/>
          <w:bCs/>
        </w:rPr>
        <w:t>12.</w:t>
      </w:r>
      <w:r w:rsidRPr="00C16148">
        <w:rPr>
          <w:rFonts w:ascii="Times New Roman" w:hAnsi="Times New Roman" w:cs="Times New Roman"/>
          <w:b/>
          <w:bCs/>
        </w:rPr>
        <w:tab/>
        <w:t xml:space="preserve">  </w:t>
      </w:r>
      <w:r w:rsidR="002F2FF8" w:rsidRPr="00C16148">
        <w:rPr>
          <w:rFonts w:ascii="Times New Roman" w:hAnsi="Times New Roman" w:cs="Times New Roman"/>
          <w:b/>
          <w:bCs/>
        </w:rPr>
        <w:t>Reports from Parish Councillors</w:t>
      </w:r>
    </w:p>
    <w:p w14:paraId="06123365" w14:textId="034A6A0F" w:rsidR="00220442" w:rsidRDefault="00220442" w:rsidP="00EC4D95">
      <w:pPr>
        <w:pStyle w:val="NoSpacing"/>
        <w:ind w:left="851"/>
        <w:jc w:val="both"/>
        <w:rPr>
          <w:rFonts w:ascii="Times New Roman" w:hAnsi="Times New Roman" w:cs="Times New Roman"/>
          <w:b/>
          <w:bCs/>
        </w:rPr>
      </w:pPr>
    </w:p>
    <w:p w14:paraId="063BBBBA" w14:textId="07DF45CF" w:rsidR="00B92277" w:rsidRPr="00B92277" w:rsidRDefault="00220442" w:rsidP="00EC4D95">
      <w:pPr>
        <w:pStyle w:val="NoSpacing"/>
        <w:ind w:left="851" w:hanging="851"/>
        <w:jc w:val="both"/>
        <w:rPr>
          <w:rFonts w:ascii="Times New Roman" w:hAnsi="Times New Roman" w:cs="Times New Roman"/>
          <w:u w:val="single"/>
        </w:rPr>
      </w:pPr>
      <w:r w:rsidRPr="00220442">
        <w:rPr>
          <w:rFonts w:ascii="Times New Roman" w:hAnsi="Times New Roman" w:cs="Times New Roman"/>
        </w:rPr>
        <w:t>1</w:t>
      </w:r>
      <w:r w:rsidR="00C16148">
        <w:rPr>
          <w:rFonts w:ascii="Times New Roman" w:hAnsi="Times New Roman" w:cs="Times New Roman"/>
        </w:rPr>
        <w:t>2</w:t>
      </w:r>
      <w:r w:rsidRPr="00220442">
        <w:rPr>
          <w:rFonts w:ascii="Times New Roman" w:hAnsi="Times New Roman" w:cs="Times New Roman"/>
        </w:rPr>
        <w:t>.1</w:t>
      </w:r>
      <w:r w:rsidRPr="00220442">
        <w:rPr>
          <w:rFonts w:ascii="Times New Roman" w:hAnsi="Times New Roman" w:cs="Times New Roman"/>
        </w:rPr>
        <w:tab/>
      </w:r>
      <w:r w:rsidR="00B92277" w:rsidRPr="00B92277">
        <w:rPr>
          <w:rFonts w:ascii="Times New Roman" w:hAnsi="Times New Roman" w:cs="Times New Roman"/>
          <w:u w:val="single"/>
        </w:rPr>
        <w:t>Village Hall</w:t>
      </w:r>
    </w:p>
    <w:p w14:paraId="011A1D78" w14:textId="77777777" w:rsidR="00B92277" w:rsidRDefault="00B92277" w:rsidP="00EC4D95">
      <w:pPr>
        <w:pStyle w:val="NoSpacing"/>
        <w:ind w:left="851" w:hanging="851"/>
        <w:jc w:val="both"/>
        <w:rPr>
          <w:rFonts w:ascii="Times New Roman" w:hAnsi="Times New Roman" w:cs="Times New Roman"/>
        </w:rPr>
      </w:pPr>
    </w:p>
    <w:p w14:paraId="35BAD1F5" w14:textId="77777777" w:rsidR="00B0128D" w:rsidRDefault="00B92277" w:rsidP="00EC4D95">
      <w:pPr>
        <w:pStyle w:val="NoSpacing"/>
        <w:ind w:left="2160" w:hanging="1309"/>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.1.1</w:t>
      </w:r>
      <w:r>
        <w:rPr>
          <w:rFonts w:ascii="Times New Roman" w:hAnsi="Times New Roman" w:cs="Times New Roman"/>
        </w:rPr>
        <w:tab/>
      </w:r>
      <w:r w:rsidR="00220442" w:rsidRPr="00220442">
        <w:rPr>
          <w:rFonts w:ascii="Times New Roman" w:hAnsi="Times New Roman" w:cs="Times New Roman"/>
        </w:rPr>
        <w:t>Councillor</w:t>
      </w:r>
      <w:del w:id="0" w:author="Nick Cole" w:date="2022-05-10T12:19:00Z">
        <w:r w:rsidDel="0092028E">
          <w:rPr>
            <w:rFonts w:ascii="Times New Roman" w:hAnsi="Times New Roman" w:cs="Times New Roman"/>
          </w:rPr>
          <w:delText>s</w:delText>
        </w:r>
      </w:del>
      <w:r>
        <w:rPr>
          <w:rFonts w:ascii="Times New Roman" w:hAnsi="Times New Roman" w:cs="Times New Roman"/>
        </w:rPr>
        <w:t xml:space="preserve"> </w:t>
      </w:r>
      <w:r w:rsidR="00C16148">
        <w:rPr>
          <w:rFonts w:ascii="Times New Roman" w:hAnsi="Times New Roman" w:cs="Times New Roman"/>
        </w:rPr>
        <w:t xml:space="preserve">Cole </w:t>
      </w:r>
      <w:r w:rsidR="00304887">
        <w:rPr>
          <w:rFonts w:ascii="Times New Roman" w:hAnsi="Times New Roman" w:cs="Times New Roman"/>
        </w:rPr>
        <w:t xml:space="preserve">reported that the new toilet flooring was now complete, and discussions in respect of the kitchen re-fitting </w:t>
      </w:r>
      <w:r w:rsidR="00B0128D">
        <w:rPr>
          <w:rFonts w:ascii="Times New Roman" w:hAnsi="Times New Roman" w:cs="Times New Roman"/>
        </w:rPr>
        <w:t>continued. Consideration of an internal connection between the hall and former shop was still in progress. No asbestos had been found in the roof void which would reduce the cost of the repairs required.</w:t>
      </w:r>
    </w:p>
    <w:p w14:paraId="5F0021E0" w14:textId="77777777" w:rsidR="00B0128D" w:rsidRDefault="00B0128D" w:rsidP="00EC4D95">
      <w:pPr>
        <w:pStyle w:val="NoSpacing"/>
        <w:ind w:left="2160" w:hanging="1309"/>
        <w:jc w:val="both"/>
        <w:rPr>
          <w:rFonts w:ascii="Times New Roman" w:hAnsi="Times New Roman" w:cs="Times New Roman"/>
        </w:rPr>
      </w:pPr>
    </w:p>
    <w:p w14:paraId="0BF4796C" w14:textId="3E9C181F" w:rsidR="00865A16" w:rsidRDefault="00B0128D" w:rsidP="00EC4D95">
      <w:pPr>
        <w:pStyle w:val="NoSpacing"/>
        <w:ind w:left="2160" w:hanging="1309"/>
        <w:jc w:val="both"/>
        <w:rPr>
          <w:rFonts w:ascii="Times New Roman" w:hAnsi="Times New Roman" w:cs="Times New Roman"/>
        </w:rPr>
      </w:pPr>
      <w:r>
        <w:rPr>
          <w:rFonts w:ascii="Times New Roman" w:hAnsi="Times New Roman" w:cs="Times New Roman"/>
        </w:rPr>
        <w:t>12.1.2</w:t>
      </w:r>
      <w:r>
        <w:rPr>
          <w:rFonts w:ascii="Times New Roman" w:hAnsi="Times New Roman" w:cs="Times New Roman"/>
        </w:rPr>
        <w:tab/>
        <w:t xml:space="preserve">Hall bookings continued to </w:t>
      </w:r>
      <w:proofErr w:type="gramStart"/>
      <w:r>
        <w:rPr>
          <w:rFonts w:ascii="Times New Roman" w:hAnsi="Times New Roman" w:cs="Times New Roman"/>
        </w:rPr>
        <w:t>grow</w:t>
      </w:r>
      <w:proofErr w:type="gramEnd"/>
      <w:r>
        <w:rPr>
          <w:rFonts w:ascii="Times New Roman" w:hAnsi="Times New Roman" w:cs="Times New Roman"/>
        </w:rPr>
        <w:t xml:space="preserve"> and the hall was now particularly busy during weekday evenings.</w:t>
      </w:r>
      <w:r w:rsidR="00B92277">
        <w:rPr>
          <w:rFonts w:ascii="Times New Roman" w:hAnsi="Times New Roman" w:cs="Times New Roman"/>
        </w:rPr>
        <w:t xml:space="preserve"> </w:t>
      </w:r>
    </w:p>
    <w:p w14:paraId="46CDC2E9" w14:textId="77777777" w:rsidR="00B92277" w:rsidRDefault="00B92277" w:rsidP="00EC4D95">
      <w:pPr>
        <w:pStyle w:val="NoSpacing"/>
        <w:ind w:left="851" w:hanging="851"/>
        <w:jc w:val="both"/>
        <w:rPr>
          <w:rFonts w:ascii="Times New Roman" w:hAnsi="Times New Roman" w:cs="Times New Roman"/>
        </w:rPr>
      </w:pPr>
    </w:p>
    <w:p w14:paraId="78602C75" w14:textId="500271D1" w:rsidR="00B92277" w:rsidRDefault="00B92277" w:rsidP="00EC4D95">
      <w:pPr>
        <w:pStyle w:val="NoSpacing"/>
        <w:ind w:left="851" w:hanging="851"/>
        <w:jc w:val="both"/>
        <w:rPr>
          <w:rFonts w:ascii="Times New Roman" w:hAnsi="Times New Roman" w:cs="Times New Roman"/>
        </w:rPr>
      </w:pPr>
      <w:r>
        <w:rPr>
          <w:rFonts w:ascii="Times New Roman" w:hAnsi="Times New Roman" w:cs="Times New Roman"/>
        </w:rPr>
        <w:lastRenderedPageBreak/>
        <w:t>1</w:t>
      </w:r>
      <w:r w:rsidR="00C16148">
        <w:rPr>
          <w:rFonts w:ascii="Times New Roman" w:hAnsi="Times New Roman" w:cs="Times New Roman"/>
        </w:rPr>
        <w:t>2</w:t>
      </w:r>
      <w:r>
        <w:rPr>
          <w:rFonts w:ascii="Times New Roman" w:hAnsi="Times New Roman" w:cs="Times New Roman"/>
        </w:rPr>
        <w:t>.2</w:t>
      </w:r>
      <w:r>
        <w:rPr>
          <w:rFonts w:ascii="Times New Roman" w:hAnsi="Times New Roman" w:cs="Times New Roman"/>
        </w:rPr>
        <w:tab/>
      </w:r>
      <w:r w:rsidRPr="00B92277">
        <w:rPr>
          <w:rFonts w:ascii="Times New Roman" w:hAnsi="Times New Roman" w:cs="Times New Roman"/>
          <w:u w:val="single"/>
        </w:rPr>
        <w:t>Neighbourhood Watch</w:t>
      </w:r>
    </w:p>
    <w:p w14:paraId="4ED4DE2D" w14:textId="575C50FE" w:rsidR="00B92277" w:rsidRDefault="00B92277" w:rsidP="00EC4D95">
      <w:pPr>
        <w:pStyle w:val="NoSpacing"/>
        <w:ind w:left="851" w:hanging="851"/>
        <w:jc w:val="both"/>
        <w:rPr>
          <w:rFonts w:ascii="Times New Roman" w:hAnsi="Times New Roman" w:cs="Times New Roman"/>
        </w:rPr>
      </w:pPr>
    </w:p>
    <w:p w14:paraId="39F047CD" w14:textId="77777777" w:rsidR="00B0128D" w:rsidRDefault="00B92277" w:rsidP="00EC4D95">
      <w:pPr>
        <w:pStyle w:val="NoSpacing"/>
        <w:ind w:left="2160" w:hanging="1311"/>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.2.1</w:t>
      </w:r>
      <w:r>
        <w:rPr>
          <w:rFonts w:ascii="Times New Roman" w:hAnsi="Times New Roman" w:cs="Times New Roman"/>
        </w:rPr>
        <w:tab/>
        <w:t xml:space="preserve">Councillor </w:t>
      </w:r>
      <w:r w:rsidR="00C16148">
        <w:rPr>
          <w:rFonts w:ascii="Times New Roman" w:hAnsi="Times New Roman" w:cs="Times New Roman"/>
        </w:rPr>
        <w:t>G Dupree</w:t>
      </w:r>
      <w:r w:rsidR="00A57FBE">
        <w:rPr>
          <w:rFonts w:ascii="Times New Roman" w:hAnsi="Times New Roman" w:cs="Times New Roman"/>
        </w:rPr>
        <w:t xml:space="preserve"> </w:t>
      </w:r>
      <w:r w:rsidR="00B0128D">
        <w:rPr>
          <w:rFonts w:ascii="Times New Roman" w:hAnsi="Times New Roman" w:cs="Times New Roman"/>
        </w:rPr>
        <w:t>reported the content of the meeting held 5</w:t>
      </w:r>
      <w:r w:rsidR="00B0128D" w:rsidRPr="00B0128D">
        <w:rPr>
          <w:rFonts w:ascii="Times New Roman" w:hAnsi="Times New Roman" w:cs="Times New Roman"/>
          <w:vertAlign w:val="superscript"/>
        </w:rPr>
        <w:t>th</w:t>
      </w:r>
      <w:r w:rsidR="00B0128D">
        <w:rPr>
          <w:rFonts w:ascii="Times New Roman" w:hAnsi="Times New Roman" w:cs="Times New Roman"/>
        </w:rPr>
        <w:t xml:space="preserve"> May 2022. The input from police officers had been illuminating with information on recent crime and the growth in car key burglaries and catalytic converter theft.</w:t>
      </w:r>
    </w:p>
    <w:p w14:paraId="4A52D2C3" w14:textId="77777777" w:rsidR="00B0128D" w:rsidRDefault="00B0128D" w:rsidP="00EC4D95">
      <w:pPr>
        <w:pStyle w:val="NoSpacing"/>
        <w:ind w:left="2160" w:hanging="1311"/>
        <w:jc w:val="both"/>
        <w:rPr>
          <w:rFonts w:ascii="Times New Roman" w:hAnsi="Times New Roman" w:cs="Times New Roman"/>
        </w:rPr>
      </w:pPr>
    </w:p>
    <w:p w14:paraId="0B9C08A7" w14:textId="347A2722" w:rsidR="00B92277" w:rsidRDefault="00B0128D" w:rsidP="00EC4D95">
      <w:pPr>
        <w:pStyle w:val="NoSpacing"/>
        <w:ind w:left="2160" w:hanging="1311"/>
        <w:jc w:val="both"/>
        <w:rPr>
          <w:rFonts w:ascii="Times New Roman" w:hAnsi="Times New Roman" w:cs="Times New Roman"/>
        </w:rPr>
      </w:pPr>
      <w:r>
        <w:rPr>
          <w:rFonts w:ascii="Times New Roman" w:hAnsi="Times New Roman" w:cs="Times New Roman"/>
        </w:rPr>
        <w:t>12.2.2</w:t>
      </w:r>
      <w:r>
        <w:rPr>
          <w:rFonts w:ascii="Times New Roman" w:hAnsi="Times New Roman" w:cs="Times New Roman"/>
        </w:rPr>
        <w:tab/>
        <w:t>The NW team were willing to attend events and provide information and advice. The team also sold security equipment at cost price.</w:t>
      </w:r>
    </w:p>
    <w:p w14:paraId="51B9502D" w14:textId="7F3DE365" w:rsidR="00B92277" w:rsidRDefault="00B92277" w:rsidP="00EC4D95">
      <w:pPr>
        <w:pStyle w:val="NoSpacing"/>
        <w:ind w:left="851" w:hanging="851"/>
        <w:jc w:val="both"/>
        <w:rPr>
          <w:rFonts w:ascii="Times New Roman" w:hAnsi="Times New Roman" w:cs="Times New Roman"/>
        </w:rPr>
      </w:pPr>
    </w:p>
    <w:p w14:paraId="0449897D" w14:textId="79FDFA1C" w:rsidR="00B92277" w:rsidRDefault="00B92277" w:rsidP="00EC4D95">
      <w:pPr>
        <w:pStyle w:val="NoSpacing"/>
        <w:ind w:left="851" w:hanging="851"/>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.3</w:t>
      </w:r>
      <w:r>
        <w:rPr>
          <w:rFonts w:ascii="Times New Roman" w:hAnsi="Times New Roman" w:cs="Times New Roman"/>
        </w:rPr>
        <w:tab/>
      </w:r>
      <w:r w:rsidRPr="00EC4D95">
        <w:rPr>
          <w:rFonts w:ascii="Times New Roman" w:hAnsi="Times New Roman" w:cs="Times New Roman"/>
          <w:u w:val="single"/>
        </w:rPr>
        <w:t>WALC</w:t>
      </w:r>
    </w:p>
    <w:p w14:paraId="07AC3F16" w14:textId="75FCE5FD" w:rsidR="00B92277" w:rsidRDefault="00B92277" w:rsidP="00EC4D95">
      <w:pPr>
        <w:pStyle w:val="NoSpacing"/>
        <w:ind w:left="851" w:hanging="851"/>
        <w:jc w:val="both"/>
        <w:rPr>
          <w:rFonts w:ascii="Times New Roman" w:hAnsi="Times New Roman" w:cs="Times New Roman"/>
        </w:rPr>
      </w:pPr>
    </w:p>
    <w:p w14:paraId="4B4A437B" w14:textId="77777777" w:rsidR="0039465A" w:rsidRDefault="00B92277" w:rsidP="00EC4D95">
      <w:pPr>
        <w:pStyle w:val="NoSpacing"/>
        <w:ind w:left="2160" w:hanging="1311"/>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.3.1</w:t>
      </w:r>
      <w:r>
        <w:rPr>
          <w:rFonts w:ascii="Times New Roman" w:hAnsi="Times New Roman" w:cs="Times New Roman"/>
        </w:rPr>
        <w:tab/>
        <w:t xml:space="preserve">Councillor Chandler </w:t>
      </w:r>
      <w:r w:rsidR="0039465A">
        <w:rPr>
          <w:rFonts w:ascii="Times New Roman" w:hAnsi="Times New Roman" w:cs="Times New Roman"/>
        </w:rPr>
        <w:t xml:space="preserve">advised that the new Chief Executive of WALC was making significant changes and was focussing on </w:t>
      </w:r>
      <w:proofErr w:type="gramStart"/>
      <w:r w:rsidR="0039465A">
        <w:rPr>
          <w:rFonts w:ascii="Times New Roman" w:hAnsi="Times New Roman" w:cs="Times New Roman"/>
        </w:rPr>
        <w:t>finances in particular</w:t>
      </w:r>
      <w:proofErr w:type="gramEnd"/>
      <w:r w:rsidR="0039465A">
        <w:rPr>
          <w:rFonts w:ascii="Times New Roman" w:hAnsi="Times New Roman" w:cs="Times New Roman"/>
        </w:rPr>
        <w:t>. A new legal advice service was in place.</w:t>
      </w:r>
    </w:p>
    <w:p w14:paraId="088362E4" w14:textId="77777777" w:rsidR="0039465A" w:rsidRDefault="0039465A" w:rsidP="00EC4D95">
      <w:pPr>
        <w:pStyle w:val="NoSpacing"/>
        <w:ind w:left="2160" w:hanging="1311"/>
        <w:jc w:val="both"/>
        <w:rPr>
          <w:rFonts w:ascii="Times New Roman" w:hAnsi="Times New Roman" w:cs="Times New Roman"/>
        </w:rPr>
      </w:pPr>
    </w:p>
    <w:p w14:paraId="02100131" w14:textId="4E0986DD" w:rsidR="00B92277" w:rsidRDefault="0039465A" w:rsidP="00EC4D95">
      <w:pPr>
        <w:pStyle w:val="NoSpacing"/>
        <w:ind w:left="2160" w:hanging="1311"/>
        <w:jc w:val="both"/>
        <w:rPr>
          <w:rFonts w:ascii="Times New Roman" w:hAnsi="Times New Roman" w:cs="Times New Roman"/>
        </w:rPr>
      </w:pPr>
      <w:r>
        <w:rPr>
          <w:rFonts w:ascii="Times New Roman" w:hAnsi="Times New Roman" w:cs="Times New Roman"/>
        </w:rPr>
        <w:t>12.3.2</w:t>
      </w:r>
      <w:r>
        <w:rPr>
          <w:rFonts w:ascii="Times New Roman" w:hAnsi="Times New Roman" w:cs="Times New Roman"/>
        </w:rPr>
        <w:tab/>
        <w:t xml:space="preserve">Councillor Chandler outlined the work of WALC’s North Warwickshire Area Committee, and the importance of liaison and information sharing with other councils. Significant information had been forthcoming in respect of both the Airport and HS2 operations. </w:t>
      </w:r>
    </w:p>
    <w:p w14:paraId="07E1421E" w14:textId="799B65CD" w:rsidR="00B92277" w:rsidRDefault="00B92277" w:rsidP="00EC4D95">
      <w:pPr>
        <w:pStyle w:val="NoSpacing"/>
        <w:ind w:left="851" w:hanging="851"/>
        <w:jc w:val="both"/>
        <w:rPr>
          <w:rFonts w:ascii="Times New Roman" w:hAnsi="Times New Roman" w:cs="Times New Roman"/>
        </w:rPr>
      </w:pPr>
    </w:p>
    <w:p w14:paraId="08EF7D06" w14:textId="1C429A30" w:rsidR="00EC4D95" w:rsidRPr="00EC4D95" w:rsidRDefault="00EC4D95" w:rsidP="00EC4D95">
      <w:pPr>
        <w:pStyle w:val="NoSpacing"/>
        <w:ind w:left="851" w:hanging="851"/>
        <w:jc w:val="both"/>
        <w:rPr>
          <w:rFonts w:ascii="Times New Roman" w:hAnsi="Times New Roman" w:cs="Times New Roman"/>
          <w:u w:val="single"/>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.4</w:t>
      </w:r>
      <w:r>
        <w:rPr>
          <w:rFonts w:ascii="Times New Roman" w:hAnsi="Times New Roman" w:cs="Times New Roman"/>
        </w:rPr>
        <w:tab/>
      </w:r>
      <w:r w:rsidRPr="00EC4D95">
        <w:rPr>
          <w:rFonts w:ascii="Times New Roman" w:hAnsi="Times New Roman" w:cs="Times New Roman"/>
          <w:u w:val="single"/>
        </w:rPr>
        <w:t>Four Parishes Youth Club</w:t>
      </w:r>
    </w:p>
    <w:p w14:paraId="0BD964CA" w14:textId="77777777" w:rsidR="00EC4D95" w:rsidRDefault="00EC4D95" w:rsidP="00EC4D95">
      <w:pPr>
        <w:pStyle w:val="NoSpacing"/>
        <w:ind w:left="851" w:hanging="851"/>
        <w:jc w:val="both"/>
        <w:rPr>
          <w:rFonts w:ascii="Times New Roman" w:hAnsi="Times New Roman" w:cs="Times New Roman"/>
        </w:rPr>
      </w:pPr>
    </w:p>
    <w:p w14:paraId="599D6DB8" w14:textId="03D58F29" w:rsidR="00EC4D95" w:rsidRDefault="00EC4D95" w:rsidP="00EC4D95">
      <w:pPr>
        <w:pStyle w:val="NoSpacing"/>
        <w:ind w:left="2160" w:hanging="1311"/>
        <w:jc w:val="both"/>
        <w:rPr>
          <w:rFonts w:ascii="Times New Roman" w:hAnsi="Times New Roman" w:cs="Times New Roman"/>
        </w:rPr>
      </w:pPr>
      <w:r>
        <w:rPr>
          <w:rFonts w:ascii="Times New Roman" w:hAnsi="Times New Roman" w:cs="Times New Roman"/>
        </w:rPr>
        <w:t>1</w:t>
      </w:r>
      <w:r w:rsidR="00C16148">
        <w:rPr>
          <w:rFonts w:ascii="Times New Roman" w:hAnsi="Times New Roman" w:cs="Times New Roman"/>
        </w:rPr>
        <w:t>2</w:t>
      </w:r>
      <w:r>
        <w:rPr>
          <w:rFonts w:ascii="Times New Roman" w:hAnsi="Times New Roman" w:cs="Times New Roman"/>
        </w:rPr>
        <w:t>.4.1</w:t>
      </w:r>
      <w:r>
        <w:rPr>
          <w:rFonts w:ascii="Times New Roman" w:hAnsi="Times New Roman" w:cs="Times New Roman"/>
        </w:rPr>
        <w:tab/>
        <w:t xml:space="preserve">Councillor Noble </w:t>
      </w:r>
      <w:r w:rsidR="0039465A">
        <w:rPr>
          <w:rFonts w:ascii="Times New Roman" w:hAnsi="Times New Roman" w:cs="Times New Roman"/>
        </w:rPr>
        <w:t>advised that the Club remained very popular, and a waiting list was now in place. Councillor Noble had been involved in securing a grant of £9k which would be used to fund additional youth leaders.</w:t>
      </w:r>
      <w:r w:rsidR="00515C73">
        <w:rPr>
          <w:rFonts w:ascii="Times New Roman" w:hAnsi="Times New Roman" w:cs="Times New Roman"/>
        </w:rPr>
        <w:t xml:space="preserve"> </w:t>
      </w:r>
    </w:p>
    <w:p w14:paraId="656174AC" w14:textId="77777777" w:rsidR="00EC4D95" w:rsidRPr="008A100A" w:rsidRDefault="00EC4D95" w:rsidP="00EC4D95">
      <w:pPr>
        <w:pStyle w:val="NoSpacing"/>
        <w:ind w:left="851" w:hanging="851"/>
        <w:jc w:val="both"/>
        <w:rPr>
          <w:rFonts w:ascii="Times New Roman" w:hAnsi="Times New Roman" w:cs="Times New Roman"/>
        </w:rPr>
      </w:pPr>
    </w:p>
    <w:p w14:paraId="3B061B28" w14:textId="74ED7685" w:rsidR="00A61730" w:rsidRPr="00220442" w:rsidRDefault="00C16148" w:rsidP="00C16148">
      <w:pPr>
        <w:pStyle w:val="NoSpacing"/>
        <w:jc w:val="both"/>
        <w:rPr>
          <w:rFonts w:ascii="Times New Roman" w:hAnsi="Times New Roman" w:cs="Times New Roman"/>
          <w:b/>
          <w:bCs/>
        </w:rPr>
      </w:pPr>
      <w:r>
        <w:rPr>
          <w:rFonts w:ascii="Times New Roman" w:hAnsi="Times New Roman" w:cs="Times New Roman"/>
          <w:b/>
          <w:bCs/>
        </w:rPr>
        <w:t xml:space="preserve">13. </w:t>
      </w:r>
      <w:r>
        <w:rPr>
          <w:rFonts w:ascii="Times New Roman" w:hAnsi="Times New Roman" w:cs="Times New Roman"/>
          <w:b/>
          <w:bCs/>
        </w:rPr>
        <w:tab/>
        <w:t xml:space="preserve">  </w:t>
      </w:r>
      <w:r w:rsidR="002F2FF8" w:rsidRPr="00220442">
        <w:rPr>
          <w:rFonts w:ascii="Times New Roman" w:hAnsi="Times New Roman" w:cs="Times New Roman"/>
          <w:b/>
          <w:bCs/>
        </w:rPr>
        <w:t>Correspondence</w:t>
      </w:r>
    </w:p>
    <w:p w14:paraId="5C7BC033" w14:textId="12895A51" w:rsidR="00BB444D" w:rsidRDefault="00BB444D" w:rsidP="00EC4D95">
      <w:pPr>
        <w:pStyle w:val="NoSpacing"/>
        <w:jc w:val="both"/>
        <w:rPr>
          <w:rFonts w:ascii="Times New Roman" w:hAnsi="Times New Roman" w:cs="Times New Roman"/>
        </w:rPr>
      </w:pPr>
    </w:p>
    <w:p w14:paraId="7FF4DD87" w14:textId="77777777" w:rsidR="00C16148" w:rsidRPr="00C16148" w:rsidRDefault="00BB444D" w:rsidP="00EC4D95">
      <w:pPr>
        <w:pStyle w:val="NoSpacing"/>
        <w:ind w:left="851" w:hanging="851"/>
        <w:jc w:val="both"/>
        <w:rPr>
          <w:rFonts w:ascii="Times New Roman" w:hAnsi="Times New Roman" w:cs="Times New Roman"/>
          <w:u w:val="single"/>
        </w:rPr>
      </w:pPr>
      <w:r>
        <w:rPr>
          <w:rFonts w:ascii="Times New Roman" w:hAnsi="Times New Roman" w:cs="Times New Roman"/>
        </w:rPr>
        <w:t>1</w:t>
      </w:r>
      <w:r w:rsidR="00C16148">
        <w:rPr>
          <w:rFonts w:ascii="Times New Roman" w:hAnsi="Times New Roman" w:cs="Times New Roman"/>
        </w:rPr>
        <w:t>3</w:t>
      </w:r>
      <w:r>
        <w:rPr>
          <w:rFonts w:ascii="Times New Roman" w:hAnsi="Times New Roman" w:cs="Times New Roman"/>
        </w:rPr>
        <w:t>.1</w:t>
      </w:r>
      <w:r>
        <w:rPr>
          <w:rFonts w:ascii="Times New Roman" w:hAnsi="Times New Roman" w:cs="Times New Roman"/>
        </w:rPr>
        <w:tab/>
      </w:r>
      <w:r w:rsidR="00C16148" w:rsidRPr="00C16148">
        <w:rPr>
          <w:rFonts w:ascii="Times New Roman" w:hAnsi="Times New Roman" w:cs="Times New Roman"/>
          <w:u w:val="single"/>
        </w:rPr>
        <w:t>Damaged Fence – Croxall Drive</w:t>
      </w:r>
    </w:p>
    <w:p w14:paraId="04416EA3" w14:textId="77777777" w:rsidR="00C16148" w:rsidRDefault="00C16148" w:rsidP="00EC4D95">
      <w:pPr>
        <w:pStyle w:val="NoSpacing"/>
        <w:ind w:left="851" w:hanging="851"/>
        <w:jc w:val="both"/>
        <w:rPr>
          <w:rFonts w:ascii="Times New Roman" w:hAnsi="Times New Roman" w:cs="Times New Roman"/>
        </w:rPr>
      </w:pPr>
    </w:p>
    <w:p w14:paraId="3346C6F9" w14:textId="76FAEAE3" w:rsidR="00C16148" w:rsidRDefault="00C16148" w:rsidP="00EC4D95">
      <w:pPr>
        <w:pStyle w:val="NoSpacing"/>
        <w:ind w:left="851" w:hanging="851"/>
        <w:jc w:val="both"/>
        <w:rPr>
          <w:rFonts w:ascii="Times New Roman" w:hAnsi="Times New Roman" w:cs="Times New Roman"/>
        </w:rPr>
      </w:pPr>
      <w:r>
        <w:rPr>
          <w:rFonts w:ascii="Times New Roman" w:hAnsi="Times New Roman" w:cs="Times New Roman"/>
        </w:rPr>
        <w:tab/>
        <w:t>13.1.1</w:t>
      </w:r>
      <w:r>
        <w:rPr>
          <w:rFonts w:ascii="Times New Roman" w:hAnsi="Times New Roman" w:cs="Times New Roman"/>
        </w:rPr>
        <w:tab/>
        <w:t xml:space="preserve">The Clerk had written to the occupant of 11 </w:t>
      </w:r>
      <w:proofErr w:type="spellStart"/>
      <w:r>
        <w:rPr>
          <w:rFonts w:ascii="Times New Roman" w:hAnsi="Times New Roman" w:cs="Times New Roman"/>
        </w:rPr>
        <w:t>Croxhall</w:t>
      </w:r>
      <w:proofErr w:type="spellEnd"/>
      <w:r>
        <w:rPr>
          <w:rFonts w:ascii="Times New Roman" w:hAnsi="Times New Roman" w:cs="Times New Roman"/>
        </w:rPr>
        <w:t xml:space="preserve"> Drive, who Councillors </w:t>
      </w:r>
      <w:r>
        <w:rPr>
          <w:rFonts w:ascii="Times New Roman" w:hAnsi="Times New Roman" w:cs="Times New Roman"/>
        </w:rPr>
        <w:tab/>
      </w:r>
      <w:r>
        <w:rPr>
          <w:rFonts w:ascii="Times New Roman" w:hAnsi="Times New Roman" w:cs="Times New Roman"/>
        </w:rPr>
        <w:tab/>
        <w:t xml:space="preserve">believed held responsibility for maintaining the damaged section of fence. The </w:t>
      </w:r>
      <w:r>
        <w:rPr>
          <w:rFonts w:ascii="Times New Roman" w:hAnsi="Times New Roman" w:cs="Times New Roman"/>
        </w:rPr>
        <w:tab/>
      </w:r>
      <w:r>
        <w:rPr>
          <w:rFonts w:ascii="Times New Roman" w:hAnsi="Times New Roman" w:cs="Times New Roman"/>
        </w:rPr>
        <w:tab/>
        <w:t xml:space="preserve">resident had </w:t>
      </w:r>
      <w:r w:rsidR="00A57FBE">
        <w:rPr>
          <w:rFonts w:ascii="Times New Roman" w:hAnsi="Times New Roman" w:cs="Times New Roman"/>
        </w:rPr>
        <w:t xml:space="preserve">subsequently </w:t>
      </w:r>
      <w:r>
        <w:rPr>
          <w:rFonts w:ascii="Times New Roman" w:hAnsi="Times New Roman" w:cs="Times New Roman"/>
        </w:rPr>
        <w:t xml:space="preserve">spoken with the Clerk and had agreed to pass on the </w:t>
      </w:r>
      <w:r w:rsidR="00A57FBE">
        <w:rPr>
          <w:rFonts w:ascii="Times New Roman" w:hAnsi="Times New Roman" w:cs="Times New Roman"/>
        </w:rPr>
        <w:tab/>
      </w:r>
      <w:r w:rsidR="00A57FBE">
        <w:rPr>
          <w:rFonts w:ascii="Times New Roman" w:hAnsi="Times New Roman" w:cs="Times New Roman"/>
        </w:rPr>
        <w:tab/>
      </w:r>
      <w:r>
        <w:rPr>
          <w:rFonts w:ascii="Times New Roman" w:hAnsi="Times New Roman" w:cs="Times New Roman"/>
        </w:rPr>
        <w:t>Council’s letter</w:t>
      </w:r>
      <w:r w:rsidR="00A57FBE">
        <w:rPr>
          <w:rFonts w:ascii="Times New Roman" w:hAnsi="Times New Roman" w:cs="Times New Roman"/>
        </w:rPr>
        <w:t xml:space="preserve"> </w:t>
      </w:r>
      <w:r>
        <w:rPr>
          <w:rFonts w:ascii="Times New Roman" w:hAnsi="Times New Roman" w:cs="Times New Roman"/>
        </w:rPr>
        <w:t>to her landlord.</w:t>
      </w:r>
    </w:p>
    <w:p w14:paraId="133F6F94" w14:textId="03A84EB2" w:rsidR="00C16148" w:rsidRDefault="00C16148" w:rsidP="00EC4D95">
      <w:pPr>
        <w:pStyle w:val="NoSpacing"/>
        <w:ind w:left="851" w:hanging="851"/>
        <w:jc w:val="both"/>
        <w:rPr>
          <w:rFonts w:ascii="Times New Roman" w:hAnsi="Times New Roman" w:cs="Times New Roman"/>
        </w:rPr>
      </w:pPr>
    </w:p>
    <w:p w14:paraId="47907ABA" w14:textId="77777777" w:rsidR="00A351CB" w:rsidRDefault="00C16148" w:rsidP="00A351CB">
      <w:pPr>
        <w:pStyle w:val="NoSpacing"/>
        <w:ind w:left="851" w:hanging="851"/>
        <w:jc w:val="both"/>
        <w:rPr>
          <w:rFonts w:ascii="Times New Roman" w:hAnsi="Times New Roman" w:cs="Times New Roman"/>
        </w:rPr>
      </w:pPr>
      <w:r>
        <w:rPr>
          <w:rFonts w:ascii="Times New Roman" w:hAnsi="Times New Roman" w:cs="Times New Roman"/>
        </w:rPr>
        <w:tab/>
        <w:t>13.1.2</w:t>
      </w:r>
      <w:r>
        <w:rPr>
          <w:rFonts w:ascii="Times New Roman" w:hAnsi="Times New Roman" w:cs="Times New Roman"/>
        </w:rPr>
        <w:tab/>
        <w:t xml:space="preserve">Councillor </w:t>
      </w:r>
      <w:r w:rsidR="00A351CB">
        <w:rPr>
          <w:rFonts w:ascii="Times New Roman" w:hAnsi="Times New Roman" w:cs="Times New Roman"/>
        </w:rPr>
        <w:t xml:space="preserve">G Dupree advised that the Council should not repair a fence for </w:t>
      </w:r>
      <w:r w:rsidR="00A351CB">
        <w:rPr>
          <w:rFonts w:ascii="Times New Roman" w:hAnsi="Times New Roman" w:cs="Times New Roman"/>
        </w:rPr>
        <w:tab/>
      </w:r>
      <w:r w:rsidR="00A351CB">
        <w:rPr>
          <w:rFonts w:ascii="Times New Roman" w:hAnsi="Times New Roman" w:cs="Times New Roman"/>
        </w:rPr>
        <w:tab/>
        <w:t xml:space="preserve">which it had no legal responsibility, and to do so would introduce unintended </w:t>
      </w:r>
      <w:r w:rsidR="00A351CB">
        <w:rPr>
          <w:rFonts w:ascii="Times New Roman" w:hAnsi="Times New Roman" w:cs="Times New Roman"/>
        </w:rPr>
        <w:tab/>
      </w:r>
      <w:r w:rsidR="00A351CB">
        <w:rPr>
          <w:rFonts w:ascii="Times New Roman" w:hAnsi="Times New Roman" w:cs="Times New Roman"/>
        </w:rPr>
        <w:tab/>
        <w:t xml:space="preserve">consequences. </w:t>
      </w:r>
    </w:p>
    <w:p w14:paraId="67CDCB0F" w14:textId="77777777" w:rsidR="00A351CB" w:rsidRDefault="00A351CB" w:rsidP="00A351CB">
      <w:pPr>
        <w:pStyle w:val="NoSpacing"/>
        <w:ind w:left="851" w:hanging="851"/>
        <w:jc w:val="both"/>
        <w:rPr>
          <w:rFonts w:ascii="Times New Roman" w:hAnsi="Times New Roman" w:cs="Times New Roman"/>
        </w:rPr>
      </w:pPr>
    </w:p>
    <w:p w14:paraId="6ADFB28A" w14:textId="12CFC624" w:rsidR="00C16148" w:rsidRDefault="00A351CB" w:rsidP="00A351CB">
      <w:pPr>
        <w:pStyle w:val="NoSpacing"/>
        <w:ind w:left="851" w:hanging="851"/>
        <w:jc w:val="both"/>
        <w:rPr>
          <w:rFonts w:ascii="Times New Roman" w:hAnsi="Times New Roman" w:cs="Times New Roman"/>
        </w:rPr>
      </w:pPr>
      <w:r>
        <w:rPr>
          <w:rFonts w:ascii="Times New Roman" w:hAnsi="Times New Roman" w:cs="Times New Roman"/>
        </w:rPr>
        <w:tab/>
        <w:t>13.1.3</w:t>
      </w:r>
      <w:r>
        <w:rPr>
          <w:rFonts w:ascii="Times New Roman" w:hAnsi="Times New Roman" w:cs="Times New Roman"/>
        </w:rPr>
        <w:tab/>
        <w:t>Other Councillors felt that the landlord of No 11 should be</w:t>
      </w:r>
      <w:r>
        <w:rPr>
          <w:rFonts w:ascii="Times New Roman" w:hAnsi="Times New Roman" w:cs="Times New Roman"/>
        </w:rPr>
        <w:tab/>
        <w:t xml:space="preserve">contacted and the </w:t>
      </w:r>
      <w:r>
        <w:rPr>
          <w:rFonts w:ascii="Times New Roman" w:hAnsi="Times New Roman" w:cs="Times New Roman"/>
        </w:rPr>
        <w:tab/>
      </w:r>
      <w:r>
        <w:rPr>
          <w:rFonts w:ascii="Times New Roman" w:hAnsi="Times New Roman" w:cs="Times New Roman"/>
        </w:rPr>
        <w:tab/>
        <w:t>Clerk was asked to continue his enquiries.</w:t>
      </w:r>
    </w:p>
    <w:p w14:paraId="28954C94" w14:textId="77777777" w:rsidR="00C16148" w:rsidRDefault="00C16148" w:rsidP="00EC4D95">
      <w:pPr>
        <w:pStyle w:val="NoSpacing"/>
        <w:ind w:left="851" w:hanging="851"/>
        <w:jc w:val="both"/>
        <w:rPr>
          <w:rFonts w:ascii="Times New Roman" w:hAnsi="Times New Roman" w:cs="Times New Roman"/>
        </w:rPr>
      </w:pPr>
    </w:p>
    <w:p w14:paraId="6AEDA64A" w14:textId="77777777" w:rsidR="008D68AD" w:rsidRDefault="008D68AD" w:rsidP="00EC4D95">
      <w:pPr>
        <w:pStyle w:val="NoSpacing"/>
        <w:ind w:left="851" w:hanging="851"/>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r>
      <w:r w:rsidRPr="008D68AD">
        <w:rPr>
          <w:rFonts w:ascii="Times New Roman" w:hAnsi="Times New Roman" w:cs="Times New Roman"/>
          <w:u w:val="single"/>
        </w:rPr>
        <w:t>HMRC – Alleged Underpayment</w:t>
      </w:r>
    </w:p>
    <w:p w14:paraId="4557B1A8" w14:textId="77777777" w:rsidR="008D68AD" w:rsidRDefault="008D68AD" w:rsidP="00EC4D95">
      <w:pPr>
        <w:pStyle w:val="NoSpacing"/>
        <w:ind w:left="851" w:hanging="851"/>
        <w:jc w:val="both"/>
        <w:rPr>
          <w:rFonts w:ascii="Times New Roman" w:hAnsi="Times New Roman" w:cs="Times New Roman"/>
        </w:rPr>
      </w:pPr>
    </w:p>
    <w:p w14:paraId="6E7861E9" w14:textId="64EC5660" w:rsidR="008D68AD" w:rsidRDefault="008D68AD" w:rsidP="00EC4D95">
      <w:pPr>
        <w:pStyle w:val="NoSpacing"/>
        <w:ind w:left="851" w:hanging="851"/>
        <w:jc w:val="both"/>
        <w:rPr>
          <w:rFonts w:ascii="Times New Roman" w:hAnsi="Times New Roman" w:cs="Times New Roman"/>
        </w:rPr>
      </w:pPr>
      <w:r>
        <w:rPr>
          <w:rFonts w:ascii="Times New Roman" w:hAnsi="Times New Roman" w:cs="Times New Roman"/>
        </w:rPr>
        <w:tab/>
        <w:t>13.2.1</w:t>
      </w:r>
      <w:r>
        <w:rPr>
          <w:rFonts w:ascii="Times New Roman" w:hAnsi="Times New Roman" w:cs="Times New Roman"/>
        </w:rPr>
        <w:tab/>
      </w:r>
      <w:r w:rsidR="00BB444D">
        <w:rPr>
          <w:rFonts w:ascii="Times New Roman" w:hAnsi="Times New Roman" w:cs="Times New Roman"/>
        </w:rPr>
        <w:t xml:space="preserve">The Clerk </w:t>
      </w:r>
      <w:r>
        <w:rPr>
          <w:rFonts w:ascii="Times New Roman" w:hAnsi="Times New Roman" w:cs="Times New Roman"/>
        </w:rPr>
        <w:t xml:space="preserve">had received a letter from HMRC claiming £473 underpaid tax and </w:t>
      </w:r>
      <w:r>
        <w:rPr>
          <w:rFonts w:ascii="Times New Roman" w:hAnsi="Times New Roman" w:cs="Times New Roman"/>
        </w:rPr>
        <w:tab/>
      </w:r>
      <w:r>
        <w:rPr>
          <w:rFonts w:ascii="Times New Roman" w:hAnsi="Times New Roman" w:cs="Times New Roman"/>
        </w:rPr>
        <w:tab/>
        <w:t xml:space="preserve">national insurance contributions </w:t>
      </w:r>
      <w:r w:rsidR="00A57FBE">
        <w:rPr>
          <w:rFonts w:ascii="Times New Roman" w:hAnsi="Times New Roman" w:cs="Times New Roman"/>
        </w:rPr>
        <w:t xml:space="preserve">for </w:t>
      </w:r>
      <w:r>
        <w:rPr>
          <w:rFonts w:ascii="Times New Roman" w:hAnsi="Times New Roman" w:cs="Times New Roman"/>
        </w:rPr>
        <w:t xml:space="preserve">the period May 2017 to April 2018, and </w:t>
      </w:r>
      <w:r>
        <w:rPr>
          <w:rFonts w:ascii="Times New Roman" w:hAnsi="Times New Roman" w:cs="Times New Roman"/>
        </w:rPr>
        <w:tab/>
      </w:r>
      <w:r>
        <w:rPr>
          <w:rFonts w:ascii="Times New Roman" w:hAnsi="Times New Roman" w:cs="Times New Roman"/>
        </w:rPr>
        <w:tab/>
        <w:t xml:space="preserve">an underpayment of £0.40 in November 2019. </w:t>
      </w:r>
    </w:p>
    <w:p w14:paraId="104AC5FF" w14:textId="77777777" w:rsidR="008D68AD" w:rsidRDefault="008D68AD" w:rsidP="00EC4D95">
      <w:pPr>
        <w:pStyle w:val="NoSpacing"/>
        <w:ind w:left="851" w:hanging="851"/>
        <w:jc w:val="both"/>
        <w:rPr>
          <w:rFonts w:ascii="Times New Roman" w:hAnsi="Times New Roman" w:cs="Times New Roman"/>
        </w:rPr>
      </w:pPr>
    </w:p>
    <w:p w14:paraId="355308D3" w14:textId="08E7ADD8" w:rsidR="000A313B" w:rsidRDefault="008D68AD" w:rsidP="00EC4D95">
      <w:pPr>
        <w:pStyle w:val="NoSpacing"/>
        <w:ind w:left="851" w:hanging="851"/>
        <w:jc w:val="both"/>
        <w:rPr>
          <w:rFonts w:ascii="Times New Roman" w:hAnsi="Times New Roman" w:cs="Times New Roman"/>
        </w:rPr>
      </w:pPr>
      <w:r>
        <w:rPr>
          <w:rFonts w:ascii="Times New Roman" w:hAnsi="Times New Roman" w:cs="Times New Roman"/>
        </w:rPr>
        <w:tab/>
        <w:t>13.2.2</w:t>
      </w:r>
      <w:r>
        <w:rPr>
          <w:rFonts w:ascii="Times New Roman" w:hAnsi="Times New Roman" w:cs="Times New Roman"/>
        </w:rPr>
        <w:tab/>
        <w:t xml:space="preserve">The Clerk had responded to HMRC providing evidence </w:t>
      </w:r>
      <w:r w:rsidR="00A57FBE">
        <w:rPr>
          <w:rFonts w:ascii="Times New Roman" w:hAnsi="Times New Roman" w:cs="Times New Roman"/>
        </w:rPr>
        <w:t xml:space="preserve">that </w:t>
      </w:r>
      <w:r>
        <w:rPr>
          <w:rFonts w:ascii="Times New Roman" w:hAnsi="Times New Roman" w:cs="Times New Roman"/>
        </w:rPr>
        <w:t xml:space="preserve">there was no paid </w:t>
      </w:r>
      <w:r w:rsidR="00A57FBE">
        <w:rPr>
          <w:rFonts w:ascii="Times New Roman" w:hAnsi="Times New Roman" w:cs="Times New Roman"/>
        </w:rPr>
        <w:tab/>
      </w:r>
      <w:r w:rsidR="00A57FBE">
        <w:rPr>
          <w:rFonts w:ascii="Times New Roman" w:hAnsi="Times New Roman" w:cs="Times New Roman"/>
        </w:rPr>
        <w:tab/>
      </w:r>
      <w:r>
        <w:rPr>
          <w:rFonts w:ascii="Times New Roman" w:hAnsi="Times New Roman" w:cs="Times New Roman"/>
        </w:rPr>
        <w:t>clerk</w:t>
      </w:r>
      <w:r w:rsidR="00A57FBE">
        <w:rPr>
          <w:rFonts w:ascii="Times New Roman" w:hAnsi="Times New Roman" w:cs="Times New Roman"/>
        </w:rPr>
        <w:t xml:space="preserve"> </w:t>
      </w:r>
      <w:r>
        <w:rPr>
          <w:rFonts w:ascii="Times New Roman" w:hAnsi="Times New Roman" w:cs="Times New Roman"/>
        </w:rPr>
        <w:t xml:space="preserve">in post May 2017 to January 2018 and </w:t>
      </w:r>
      <w:r w:rsidR="000A313B">
        <w:rPr>
          <w:rFonts w:ascii="Times New Roman" w:hAnsi="Times New Roman" w:cs="Times New Roman"/>
        </w:rPr>
        <w:t xml:space="preserve">that tax had been properly paid in </w:t>
      </w:r>
      <w:r w:rsidR="00A57FBE">
        <w:rPr>
          <w:rFonts w:ascii="Times New Roman" w:hAnsi="Times New Roman" w:cs="Times New Roman"/>
        </w:rPr>
        <w:lastRenderedPageBreak/>
        <w:tab/>
      </w:r>
      <w:r w:rsidR="00A57FBE">
        <w:rPr>
          <w:rFonts w:ascii="Times New Roman" w:hAnsi="Times New Roman" w:cs="Times New Roman"/>
        </w:rPr>
        <w:tab/>
      </w:r>
      <w:r w:rsidR="000A313B">
        <w:rPr>
          <w:rFonts w:ascii="Times New Roman" w:hAnsi="Times New Roman" w:cs="Times New Roman"/>
        </w:rPr>
        <w:t xml:space="preserve">respect of the current Clerk. The 40p figure was not researched due to the cost </w:t>
      </w:r>
      <w:r w:rsidR="00A57FBE">
        <w:rPr>
          <w:rFonts w:ascii="Times New Roman" w:hAnsi="Times New Roman" w:cs="Times New Roman"/>
        </w:rPr>
        <w:tab/>
      </w:r>
      <w:r w:rsidR="00A57FBE">
        <w:rPr>
          <w:rFonts w:ascii="Times New Roman" w:hAnsi="Times New Roman" w:cs="Times New Roman"/>
        </w:rPr>
        <w:tab/>
      </w:r>
      <w:r w:rsidR="000A313B">
        <w:rPr>
          <w:rFonts w:ascii="Times New Roman" w:hAnsi="Times New Roman" w:cs="Times New Roman"/>
        </w:rPr>
        <w:t xml:space="preserve">of any investigation compared with the underpayment. The amount of 40p + 1p </w:t>
      </w:r>
      <w:r w:rsidR="00A57FBE">
        <w:rPr>
          <w:rFonts w:ascii="Times New Roman" w:hAnsi="Times New Roman" w:cs="Times New Roman"/>
        </w:rPr>
        <w:tab/>
      </w:r>
      <w:r w:rsidR="00A57FBE">
        <w:rPr>
          <w:rFonts w:ascii="Times New Roman" w:hAnsi="Times New Roman" w:cs="Times New Roman"/>
        </w:rPr>
        <w:tab/>
      </w:r>
      <w:r w:rsidR="000A313B">
        <w:rPr>
          <w:rFonts w:ascii="Times New Roman" w:hAnsi="Times New Roman" w:cs="Times New Roman"/>
        </w:rPr>
        <w:t>interest had been paid to the Council’s HMRC account.</w:t>
      </w:r>
    </w:p>
    <w:p w14:paraId="3B1D3C49" w14:textId="77777777" w:rsidR="00A57FBE" w:rsidRDefault="00A57FBE">
      <w:pPr>
        <w:spacing w:after="200" w:line="276" w:lineRule="auto"/>
        <w:rPr>
          <w:rFonts w:ascii="Times New Roman" w:hAnsi="Times New Roman" w:cs="Times New Roman"/>
          <w:b/>
          <w:sz w:val="28"/>
          <w:szCs w:val="28"/>
        </w:rPr>
      </w:pPr>
    </w:p>
    <w:p w14:paraId="3C770A8E" w14:textId="77777777" w:rsidR="00A57FBE" w:rsidRDefault="00A57FBE">
      <w:pPr>
        <w:spacing w:after="200" w:line="276" w:lineRule="auto"/>
        <w:rPr>
          <w:rFonts w:ascii="Times New Roman" w:hAnsi="Times New Roman" w:cs="Times New Roman"/>
          <w:b/>
          <w:sz w:val="28"/>
          <w:szCs w:val="28"/>
        </w:rPr>
      </w:pPr>
    </w:p>
    <w:p w14:paraId="56569FE5" w14:textId="77777777" w:rsidR="00A57FBE" w:rsidRDefault="00A57FBE">
      <w:pPr>
        <w:spacing w:after="200" w:line="276" w:lineRule="auto"/>
        <w:rPr>
          <w:rFonts w:ascii="Times New Roman" w:hAnsi="Times New Roman" w:cs="Times New Roman"/>
          <w:b/>
          <w:sz w:val="28"/>
          <w:szCs w:val="28"/>
        </w:rPr>
      </w:pPr>
    </w:p>
    <w:p w14:paraId="6C9C16D3" w14:textId="4102442C" w:rsidR="008D68AD" w:rsidRDefault="00A57FBE">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There being no further business, the meeting closed at </w:t>
      </w:r>
      <w:r w:rsidR="00A351CB">
        <w:rPr>
          <w:rFonts w:ascii="Times New Roman" w:hAnsi="Times New Roman" w:cs="Times New Roman"/>
          <w:b/>
          <w:sz w:val="28"/>
          <w:szCs w:val="28"/>
        </w:rPr>
        <w:t>10.07p</w:t>
      </w:r>
      <w:r>
        <w:rPr>
          <w:rFonts w:ascii="Times New Roman" w:hAnsi="Times New Roman" w:cs="Times New Roman"/>
          <w:b/>
          <w:sz w:val="28"/>
          <w:szCs w:val="28"/>
        </w:rPr>
        <w:t>m</w:t>
      </w:r>
    </w:p>
    <w:p w14:paraId="3827C45D" w14:textId="5440EAE2" w:rsidR="003F4822" w:rsidRDefault="003F4822" w:rsidP="003F4822">
      <w:pPr>
        <w:pStyle w:val="NoSpacing"/>
        <w:rPr>
          <w:rFonts w:ascii="Times New Roman" w:hAnsi="Times New Roman" w:cs="Times New Roman"/>
          <w:b/>
          <w:sz w:val="28"/>
          <w:szCs w:val="28"/>
        </w:rPr>
      </w:pPr>
    </w:p>
    <w:p w14:paraId="597FC002" w14:textId="14F5F9C0" w:rsidR="00A57FBE" w:rsidRDefault="00A57FBE" w:rsidP="003F4822">
      <w:pPr>
        <w:pStyle w:val="NoSpacing"/>
        <w:rPr>
          <w:rFonts w:ascii="Times New Roman" w:hAnsi="Times New Roman" w:cs="Times New Roman"/>
          <w:b/>
          <w:sz w:val="28"/>
          <w:szCs w:val="28"/>
        </w:rPr>
      </w:pPr>
    </w:p>
    <w:p w14:paraId="3B7AF93E" w14:textId="77B885BA" w:rsidR="00A57FBE" w:rsidRDefault="00A57FBE" w:rsidP="003F4822">
      <w:pPr>
        <w:pStyle w:val="NoSpacing"/>
        <w:rPr>
          <w:rFonts w:ascii="Times New Roman" w:hAnsi="Times New Roman" w:cs="Times New Roman"/>
          <w:b/>
          <w:sz w:val="28"/>
          <w:szCs w:val="28"/>
        </w:rPr>
      </w:pPr>
    </w:p>
    <w:p w14:paraId="7CEF3856" w14:textId="77777777" w:rsidR="00A57FBE" w:rsidRDefault="00A57FBE" w:rsidP="003F4822">
      <w:pPr>
        <w:pStyle w:val="NoSpacing"/>
        <w:rPr>
          <w:rFonts w:ascii="Times New Roman" w:hAnsi="Times New Roman" w:cs="Times New Roman"/>
          <w:b/>
          <w:sz w:val="28"/>
          <w:szCs w:val="28"/>
        </w:rPr>
      </w:pPr>
    </w:p>
    <w:p w14:paraId="0371F40A" w14:textId="77777777" w:rsidR="003F4822" w:rsidRDefault="003F4822" w:rsidP="003F4822">
      <w:pPr>
        <w:pStyle w:val="NoSpacing"/>
        <w:rPr>
          <w:rFonts w:ascii="Times New Roman" w:hAnsi="Times New Roman" w:cs="Times New Roman"/>
          <w:b/>
          <w:sz w:val="28"/>
          <w:szCs w:val="28"/>
        </w:rPr>
      </w:pPr>
    </w:p>
    <w:p w14:paraId="5C64C512" w14:textId="3B248793" w:rsidR="003F4822" w:rsidRPr="002A4F8E" w:rsidRDefault="003F4822" w:rsidP="003F4822">
      <w:pPr>
        <w:pStyle w:val="NoSpacing"/>
        <w:rPr>
          <w:rFonts w:ascii="Times New Roman" w:hAnsi="Times New Roman" w:cs="Times New Roman"/>
          <w:b/>
          <w:sz w:val="28"/>
          <w:szCs w:val="28"/>
        </w:rPr>
      </w:pPr>
      <w:r w:rsidRPr="002A4F8E">
        <w:rPr>
          <w:rFonts w:ascii="Times New Roman" w:hAnsi="Times New Roman" w:cs="Times New Roman"/>
          <w:b/>
          <w:sz w:val="28"/>
          <w:szCs w:val="28"/>
        </w:rPr>
        <w:t xml:space="preserve">I certify that the above </w:t>
      </w:r>
      <w:r>
        <w:rPr>
          <w:rFonts w:ascii="Times New Roman" w:hAnsi="Times New Roman" w:cs="Times New Roman"/>
          <w:b/>
          <w:sz w:val="28"/>
          <w:szCs w:val="28"/>
        </w:rPr>
        <w:t xml:space="preserve">minutes, comprising four pages </w:t>
      </w:r>
      <w:r w:rsidRPr="002A4F8E">
        <w:rPr>
          <w:rFonts w:ascii="Times New Roman" w:hAnsi="Times New Roman" w:cs="Times New Roman"/>
          <w:b/>
          <w:sz w:val="28"/>
          <w:szCs w:val="28"/>
        </w:rPr>
        <w:t>accurately re</w:t>
      </w:r>
      <w:r>
        <w:rPr>
          <w:rFonts w:ascii="Times New Roman" w:hAnsi="Times New Roman" w:cs="Times New Roman"/>
          <w:b/>
          <w:sz w:val="28"/>
          <w:szCs w:val="28"/>
        </w:rPr>
        <w:t xml:space="preserve">flect </w:t>
      </w:r>
      <w:r w:rsidRPr="002A4F8E">
        <w:rPr>
          <w:rFonts w:ascii="Times New Roman" w:hAnsi="Times New Roman" w:cs="Times New Roman"/>
          <w:b/>
          <w:sz w:val="28"/>
          <w:szCs w:val="28"/>
        </w:rPr>
        <w:t>the meeting</w:t>
      </w:r>
      <w:r>
        <w:rPr>
          <w:rFonts w:ascii="Times New Roman" w:hAnsi="Times New Roman" w:cs="Times New Roman"/>
          <w:b/>
          <w:sz w:val="28"/>
          <w:szCs w:val="28"/>
        </w:rPr>
        <w:t xml:space="preserve"> which took place</w:t>
      </w:r>
      <w:r w:rsidRPr="002A4F8E">
        <w:rPr>
          <w:rFonts w:ascii="Times New Roman" w:hAnsi="Times New Roman" w:cs="Times New Roman"/>
          <w:b/>
          <w:sz w:val="28"/>
          <w:szCs w:val="28"/>
        </w:rPr>
        <w:t>.</w:t>
      </w:r>
    </w:p>
    <w:p w14:paraId="20E9234D" w14:textId="77777777" w:rsidR="003F4822" w:rsidRPr="002A4F8E" w:rsidRDefault="003F4822" w:rsidP="003F4822">
      <w:pPr>
        <w:pStyle w:val="NoSpacing"/>
        <w:rPr>
          <w:rFonts w:ascii="Times New Roman" w:hAnsi="Times New Roman" w:cs="Times New Roman"/>
          <w:b/>
          <w:sz w:val="28"/>
          <w:szCs w:val="28"/>
        </w:rPr>
      </w:pPr>
    </w:p>
    <w:p w14:paraId="2AFBF9B2" w14:textId="77777777" w:rsidR="003F4822" w:rsidRPr="002A4F8E" w:rsidRDefault="003F4822" w:rsidP="003F4822">
      <w:pPr>
        <w:pStyle w:val="NoSpacing"/>
        <w:rPr>
          <w:rFonts w:ascii="Times New Roman" w:hAnsi="Times New Roman" w:cs="Times New Roman"/>
          <w:b/>
          <w:sz w:val="28"/>
          <w:szCs w:val="28"/>
        </w:rPr>
      </w:pPr>
      <w:r w:rsidRPr="002A4F8E">
        <w:rPr>
          <w:rFonts w:ascii="Times New Roman" w:hAnsi="Times New Roman" w:cs="Times New Roman"/>
          <w:b/>
          <w:sz w:val="28"/>
          <w:szCs w:val="28"/>
        </w:rPr>
        <w:t>Signed ………………………………</w:t>
      </w:r>
      <w:proofErr w:type="gramStart"/>
      <w:r w:rsidRPr="002A4F8E">
        <w:rPr>
          <w:rFonts w:ascii="Times New Roman" w:hAnsi="Times New Roman" w:cs="Times New Roman"/>
          <w:b/>
          <w:sz w:val="28"/>
          <w:szCs w:val="28"/>
        </w:rPr>
        <w:t>…..</w:t>
      </w:r>
      <w:proofErr w:type="gramEnd"/>
      <w:r w:rsidRPr="002A4F8E">
        <w:rPr>
          <w:rFonts w:ascii="Times New Roman" w:hAnsi="Times New Roman" w:cs="Times New Roman"/>
          <w:b/>
          <w:sz w:val="28"/>
          <w:szCs w:val="28"/>
        </w:rPr>
        <w:tab/>
        <w:t>Name ………………………………….</w:t>
      </w:r>
    </w:p>
    <w:p w14:paraId="1FA6E866" w14:textId="77777777" w:rsidR="003F4822" w:rsidRPr="002A4F8E" w:rsidRDefault="003F4822" w:rsidP="003F4822">
      <w:pPr>
        <w:pStyle w:val="NoSpacing"/>
        <w:rPr>
          <w:rFonts w:ascii="Times New Roman" w:hAnsi="Times New Roman" w:cs="Times New Roman"/>
          <w:b/>
          <w:sz w:val="28"/>
          <w:szCs w:val="28"/>
        </w:rPr>
      </w:pPr>
    </w:p>
    <w:p w14:paraId="612E5683" w14:textId="308EE22B" w:rsidR="003F4822" w:rsidRPr="002A4F8E" w:rsidRDefault="003F4822" w:rsidP="003F4822">
      <w:pPr>
        <w:pStyle w:val="NoSpacing"/>
        <w:rPr>
          <w:rFonts w:ascii="Times New Roman" w:hAnsi="Times New Roman" w:cs="Times New Roman"/>
          <w:b/>
          <w:sz w:val="28"/>
          <w:szCs w:val="28"/>
        </w:rPr>
      </w:pPr>
      <w:r>
        <w:rPr>
          <w:rFonts w:ascii="Times New Roman" w:hAnsi="Times New Roman" w:cs="Times New Roman"/>
          <w:b/>
          <w:sz w:val="28"/>
          <w:szCs w:val="28"/>
        </w:rPr>
        <w:t xml:space="preserve">Chair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A4F8E">
        <w:rPr>
          <w:rFonts w:ascii="Times New Roman" w:hAnsi="Times New Roman" w:cs="Times New Roman"/>
          <w:b/>
          <w:sz w:val="28"/>
          <w:szCs w:val="28"/>
        </w:rPr>
        <w:t xml:space="preserve">Date </w:t>
      </w:r>
      <w:r>
        <w:rPr>
          <w:rFonts w:ascii="Times New Roman" w:hAnsi="Times New Roman" w:cs="Times New Roman"/>
          <w:b/>
          <w:sz w:val="28"/>
          <w:szCs w:val="28"/>
        </w:rPr>
        <w:t xml:space="preserve">  </w:t>
      </w:r>
    </w:p>
    <w:p w14:paraId="49B9C80A" w14:textId="77777777" w:rsidR="003F4822" w:rsidRPr="00A803C7" w:rsidRDefault="003F4822" w:rsidP="003F4822">
      <w:pPr>
        <w:pStyle w:val="NoSpacing"/>
        <w:rPr>
          <w:rFonts w:ascii="Times New Roman" w:hAnsi="Times New Roman" w:cs="Times New Roman"/>
        </w:rPr>
      </w:pPr>
      <w:r>
        <w:rPr>
          <w:rFonts w:ascii="Times New Roman" w:hAnsi="Times New Roman" w:cs="Times New Roman"/>
        </w:rPr>
        <w:t xml:space="preserve"> </w:t>
      </w:r>
    </w:p>
    <w:p w14:paraId="773C0969" w14:textId="77777777" w:rsidR="003F4822" w:rsidRPr="00496E4B" w:rsidRDefault="003F4822" w:rsidP="003F4822">
      <w:pPr>
        <w:pStyle w:val="Default"/>
      </w:pPr>
    </w:p>
    <w:p w14:paraId="21DDFDF8" w14:textId="77777777" w:rsidR="003F4822" w:rsidRPr="00D00EAC" w:rsidRDefault="003F4822" w:rsidP="008B0CE9">
      <w:pPr>
        <w:pStyle w:val="NoSpacing"/>
        <w:ind w:left="851" w:hanging="851"/>
        <w:jc w:val="both"/>
        <w:rPr>
          <w:rFonts w:ascii="Times New Roman" w:hAnsi="Times New Roman" w:cs="Times New Roman"/>
        </w:rPr>
      </w:pPr>
    </w:p>
    <w:sectPr w:rsidR="003F4822" w:rsidRPr="00D00EAC" w:rsidSect="006C68D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502D" w14:textId="77777777" w:rsidR="00E422DB" w:rsidRDefault="00E422DB" w:rsidP="003F4822">
      <w:pPr>
        <w:spacing w:after="0" w:line="240" w:lineRule="auto"/>
      </w:pPr>
      <w:r>
        <w:separator/>
      </w:r>
    </w:p>
  </w:endnote>
  <w:endnote w:type="continuationSeparator" w:id="0">
    <w:p w14:paraId="427A6CCC" w14:textId="77777777" w:rsidR="00E422DB" w:rsidRDefault="00E422DB" w:rsidP="003F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8429"/>
      <w:docPartObj>
        <w:docPartGallery w:val="Page Numbers (Bottom of Page)"/>
        <w:docPartUnique/>
      </w:docPartObj>
    </w:sdtPr>
    <w:sdtEndPr>
      <w:rPr>
        <w:noProof/>
      </w:rPr>
    </w:sdtEndPr>
    <w:sdtContent>
      <w:p w14:paraId="48EE41DE" w14:textId="7DD7FFC2" w:rsidR="003F4822" w:rsidRDefault="003F4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C0FD0" w14:textId="77777777" w:rsidR="003F4822" w:rsidRDefault="003F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F482" w14:textId="77777777" w:rsidR="00E422DB" w:rsidRDefault="00E422DB" w:rsidP="003F4822">
      <w:pPr>
        <w:spacing w:after="0" w:line="240" w:lineRule="auto"/>
      </w:pPr>
      <w:r>
        <w:separator/>
      </w:r>
    </w:p>
  </w:footnote>
  <w:footnote w:type="continuationSeparator" w:id="0">
    <w:p w14:paraId="7DBFF631" w14:textId="77777777" w:rsidR="00E422DB" w:rsidRDefault="00E422DB" w:rsidP="003F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4866D96E"/>
    <w:name w:val="WW8Num29"/>
    <w:lvl w:ilvl="0">
      <w:start w:val="1"/>
      <w:numFmt w:val="lowerLetter"/>
      <w:lvlText w:val="%1"/>
      <w:lvlJc w:val="left"/>
      <w:pPr>
        <w:tabs>
          <w:tab w:val="num" w:pos="567"/>
        </w:tabs>
        <w:ind w:left="567"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D91475F"/>
    <w:multiLevelType w:val="hybridMultilevel"/>
    <w:tmpl w:val="9CE43D1E"/>
    <w:lvl w:ilvl="0" w:tplc="40C66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3264C"/>
    <w:multiLevelType w:val="hybridMultilevel"/>
    <w:tmpl w:val="ED381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37D2D"/>
    <w:multiLevelType w:val="hybridMultilevel"/>
    <w:tmpl w:val="F4EE0600"/>
    <w:lvl w:ilvl="0" w:tplc="9CF4E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C6F6F"/>
    <w:multiLevelType w:val="multilevel"/>
    <w:tmpl w:val="915A9B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CF3210"/>
    <w:multiLevelType w:val="hybridMultilevel"/>
    <w:tmpl w:val="B4189788"/>
    <w:lvl w:ilvl="0" w:tplc="C242E1CC">
      <w:start w:val="1"/>
      <w:numFmt w:val="decimal"/>
      <w:lvlText w:val="%1."/>
      <w:lvlJc w:val="left"/>
      <w:pPr>
        <w:ind w:left="644"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7A3963"/>
    <w:multiLevelType w:val="hybridMultilevel"/>
    <w:tmpl w:val="F4A2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475530"/>
    <w:multiLevelType w:val="hybridMultilevel"/>
    <w:tmpl w:val="207462F0"/>
    <w:lvl w:ilvl="0" w:tplc="9CF4E1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B37A8"/>
    <w:multiLevelType w:val="hybridMultilevel"/>
    <w:tmpl w:val="CADC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294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1238700">
    <w:abstractNumId w:val="1"/>
  </w:num>
  <w:num w:numId="3" w16cid:durableId="946348155">
    <w:abstractNumId w:val="6"/>
  </w:num>
  <w:num w:numId="4" w16cid:durableId="929309652">
    <w:abstractNumId w:val="8"/>
  </w:num>
  <w:num w:numId="5" w16cid:durableId="1964068503">
    <w:abstractNumId w:val="3"/>
  </w:num>
  <w:num w:numId="6" w16cid:durableId="1328283974">
    <w:abstractNumId w:val="7"/>
  </w:num>
  <w:num w:numId="7" w16cid:durableId="1330718250">
    <w:abstractNumId w:val="2"/>
  </w:num>
  <w:num w:numId="8" w16cid:durableId="55669262">
    <w:abstractNumId w:val="0"/>
  </w:num>
  <w:num w:numId="9" w16cid:durableId="3361551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Cole">
    <w15:presenceInfo w15:providerId="Windows Live" w15:userId="a2ab4f38719d5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30"/>
    <w:rsid w:val="00016BCF"/>
    <w:rsid w:val="00023555"/>
    <w:rsid w:val="00046C93"/>
    <w:rsid w:val="00055EF6"/>
    <w:rsid w:val="00061287"/>
    <w:rsid w:val="000A313B"/>
    <w:rsid w:val="000D45A0"/>
    <w:rsid w:val="000E0C9C"/>
    <w:rsid w:val="00131534"/>
    <w:rsid w:val="001A6AC6"/>
    <w:rsid w:val="001C1DA1"/>
    <w:rsid w:val="001F1F46"/>
    <w:rsid w:val="00213E1F"/>
    <w:rsid w:val="00220442"/>
    <w:rsid w:val="00227AFB"/>
    <w:rsid w:val="00242D06"/>
    <w:rsid w:val="002666FB"/>
    <w:rsid w:val="002955AE"/>
    <w:rsid w:val="002F2FF8"/>
    <w:rsid w:val="003038F7"/>
    <w:rsid w:val="003046C4"/>
    <w:rsid w:val="00304887"/>
    <w:rsid w:val="00304A0A"/>
    <w:rsid w:val="00320507"/>
    <w:rsid w:val="00325929"/>
    <w:rsid w:val="00374A81"/>
    <w:rsid w:val="0039465A"/>
    <w:rsid w:val="00395962"/>
    <w:rsid w:val="00395E96"/>
    <w:rsid w:val="003B7583"/>
    <w:rsid w:val="003F4822"/>
    <w:rsid w:val="004033E0"/>
    <w:rsid w:val="00434BA9"/>
    <w:rsid w:val="00445133"/>
    <w:rsid w:val="00454B6A"/>
    <w:rsid w:val="004652FB"/>
    <w:rsid w:val="00482F8D"/>
    <w:rsid w:val="004A319B"/>
    <w:rsid w:val="004A7785"/>
    <w:rsid w:val="004D13D9"/>
    <w:rsid w:val="005023B0"/>
    <w:rsid w:val="0050636C"/>
    <w:rsid w:val="00515C73"/>
    <w:rsid w:val="0051691B"/>
    <w:rsid w:val="005A2FA4"/>
    <w:rsid w:val="005B096E"/>
    <w:rsid w:val="005B5977"/>
    <w:rsid w:val="005C4DBE"/>
    <w:rsid w:val="005E27C9"/>
    <w:rsid w:val="005F5823"/>
    <w:rsid w:val="00632E02"/>
    <w:rsid w:val="00636759"/>
    <w:rsid w:val="00636B15"/>
    <w:rsid w:val="00646047"/>
    <w:rsid w:val="006816B9"/>
    <w:rsid w:val="00691FB0"/>
    <w:rsid w:val="006A0402"/>
    <w:rsid w:val="006C68D0"/>
    <w:rsid w:val="00702F6F"/>
    <w:rsid w:val="0070465B"/>
    <w:rsid w:val="00765167"/>
    <w:rsid w:val="007841B7"/>
    <w:rsid w:val="00787337"/>
    <w:rsid w:val="0079054C"/>
    <w:rsid w:val="007A552E"/>
    <w:rsid w:val="007C3DB0"/>
    <w:rsid w:val="007D61BF"/>
    <w:rsid w:val="007E62CC"/>
    <w:rsid w:val="007F2ECA"/>
    <w:rsid w:val="00801D58"/>
    <w:rsid w:val="00803261"/>
    <w:rsid w:val="008207D3"/>
    <w:rsid w:val="00821888"/>
    <w:rsid w:val="008252DD"/>
    <w:rsid w:val="00827994"/>
    <w:rsid w:val="00865A16"/>
    <w:rsid w:val="008A100A"/>
    <w:rsid w:val="008B0CE9"/>
    <w:rsid w:val="008D68AD"/>
    <w:rsid w:val="008E27E2"/>
    <w:rsid w:val="00906008"/>
    <w:rsid w:val="0092028E"/>
    <w:rsid w:val="00931526"/>
    <w:rsid w:val="00932821"/>
    <w:rsid w:val="00954236"/>
    <w:rsid w:val="0098570C"/>
    <w:rsid w:val="00986DEC"/>
    <w:rsid w:val="009E056B"/>
    <w:rsid w:val="009F56D6"/>
    <w:rsid w:val="009F65E6"/>
    <w:rsid w:val="00A00811"/>
    <w:rsid w:val="00A14F00"/>
    <w:rsid w:val="00A34A10"/>
    <w:rsid w:val="00A351CB"/>
    <w:rsid w:val="00A425AF"/>
    <w:rsid w:val="00A45358"/>
    <w:rsid w:val="00A57FBE"/>
    <w:rsid w:val="00A61730"/>
    <w:rsid w:val="00A61F77"/>
    <w:rsid w:val="00A635F7"/>
    <w:rsid w:val="00A712DE"/>
    <w:rsid w:val="00AC3620"/>
    <w:rsid w:val="00AE3CC2"/>
    <w:rsid w:val="00AF058E"/>
    <w:rsid w:val="00AF7FAD"/>
    <w:rsid w:val="00B0128D"/>
    <w:rsid w:val="00B3676C"/>
    <w:rsid w:val="00B618BB"/>
    <w:rsid w:val="00B82561"/>
    <w:rsid w:val="00B92277"/>
    <w:rsid w:val="00BA29EF"/>
    <w:rsid w:val="00BB444D"/>
    <w:rsid w:val="00BD339E"/>
    <w:rsid w:val="00C16148"/>
    <w:rsid w:val="00C609C7"/>
    <w:rsid w:val="00C75AF8"/>
    <w:rsid w:val="00C9573F"/>
    <w:rsid w:val="00CC55DD"/>
    <w:rsid w:val="00CC79BB"/>
    <w:rsid w:val="00CF3734"/>
    <w:rsid w:val="00D00EAC"/>
    <w:rsid w:val="00D02613"/>
    <w:rsid w:val="00D34CF2"/>
    <w:rsid w:val="00D5382A"/>
    <w:rsid w:val="00DA620B"/>
    <w:rsid w:val="00DB2E6B"/>
    <w:rsid w:val="00DE60F0"/>
    <w:rsid w:val="00E422DB"/>
    <w:rsid w:val="00E86D95"/>
    <w:rsid w:val="00E87389"/>
    <w:rsid w:val="00EC4D95"/>
    <w:rsid w:val="00EE37D7"/>
    <w:rsid w:val="00EF35FC"/>
    <w:rsid w:val="00F04AA5"/>
    <w:rsid w:val="00F54E28"/>
    <w:rsid w:val="00F94E34"/>
    <w:rsid w:val="00F95545"/>
    <w:rsid w:val="00FA1E94"/>
    <w:rsid w:val="00FC2F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ACC5"/>
  <w15:docId w15:val="{DDBEF207-EABB-4137-BBB0-29F83177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30"/>
    <w:pPr>
      <w:spacing w:after="160" w:line="25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30"/>
    <w:pPr>
      <w:ind w:left="720"/>
      <w:contextualSpacing/>
    </w:pPr>
  </w:style>
  <w:style w:type="paragraph" w:styleId="NoSpacing">
    <w:name w:val="No Spacing"/>
    <w:uiPriority w:val="1"/>
    <w:qFormat/>
    <w:rsid w:val="00A61730"/>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B3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6C"/>
    <w:rPr>
      <w:rFonts w:ascii="Segoe UI" w:hAnsi="Segoe UI" w:cs="Segoe UI"/>
      <w:sz w:val="18"/>
      <w:szCs w:val="18"/>
    </w:rPr>
  </w:style>
  <w:style w:type="paragraph" w:customStyle="1" w:styleId="Default">
    <w:name w:val="Default"/>
    <w:rsid w:val="003F48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22"/>
    <w:rPr>
      <w:rFonts w:ascii="Arial" w:hAnsi="Arial" w:cs="Arial"/>
      <w:sz w:val="24"/>
      <w:szCs w:val="24"/>
    </w:rPr>
  </w:style>
  <w:style w:type="paragraph" w:styleId="Footer">
    <w:name w:val="footer"/>
    <w:basedOn w:val="Normal"/>
    <w:link w:val="FooterChar"/>
    <w:uiPriority w:val="99"/>
    <w:unhideWhenUsed/>
    <w:rsid w:val="003F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22"/>
    <w:rPr>
      <w:rFonts w:ascii="Arial" w:hAnsi="Arial" w:cs="Arial"/>
      <w:sz w:val="24"/>
      <w:szCs w:val="24"/>
    </w:rPr>
  </w:style>
  <w:style w:type="paragraph" w:styleId="Revision">
    <w:name w:val="Revision"/>
    <w:hidden/>
    <w:uiPriority w:val="99"/>
    <w:semiHidden/>
    <w:rsid w:val="0092028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dc:creator>
  <cp:lastModifiedBy>Birmingham Branch Secretary</cp:lastModifiedBy>
  <cp:revision>3</cp:revision>
  <cp:lastPrinted>2022-05-09T11:15:00Z</cp:lastPrinted>
  <dcterms:created xsi:type="dcterms:W3CDTF">2022-05-14T20:49:00Z</dcterms:created>
  <dcterms:modified xsi:type="dcterms:W3CDTF">2022-05-14T20:51:00Z</dcterms:modified>
</cp:coreProperties>
</file>