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3E81" w14:textId="77777777" w:rsidR="00A61730" w:rsidRPr="008207D3" w:rsidRDefault="00A61730" w:rsidP="00A14F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07D3">
        <w:rPr>
          <w:rFonts w:ascii="Times New Roman" w:hAnsi="Times New Roman" w:cs="Times New Roman"/>
          <w:b/>
          <w:sz w:val="36"/>
          <w:szCs w:val="36"/>
        </w:rPr>
        <w:t>SHUSTOKE PARISH COUNCIL</w:t>
      </w:r>
    </w:p>
    <w:p w14:paraId="576E8FC4" w14:textId="096D5204" w:rsidR="008207D3" w:rsidRPr="008207D3" w:rsidRDefault="00CB7E47" w:rsidP="00A14F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 9</w:t>
      </w:r>
      <w:r w:rsidRPr="00CB7E47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07D3" w:rsidRPr="008207D3">
        <w:rPr>
          <w:rFonts w:ascii="Times New Roman" w:hAnsi="Times New Roman" w:cs="Times New Roman"/>
          <w:b/>
          <w:sz w:val="32"/>
          <w:szCs w:val="32"/>
        </w:rPr>
        <w:t>May 20</w:t>
      </w:r>
      <w:r w:rsidR="00D34CF2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8207D3" w:rsidRPr="008207D3">
        <w:rPr>
          <w:rFonts w:ascii="Times New Roman" w:hAnsi="Times New Roman" w:cs="Times New Roman"/>
          <w:b/>
          <w:sz w:val="32"/>
          <w:szCs w:val="32"/>
        </w:rPr>
        <w:t xml:space="preserve"> at 7.</w:t>
      </w:r>
      <w:r w:rsidR="00D34CF2">
        <w:rPr>
          <w:rFonts w:ascii="Times New Roman" w:hAnsi="Times New Roman" w:cs="Times New Roman"/>
          <w:b/>
          <w:sz w:val="32"/>
          <w:szCs w:val="32"/>
        </w:rPr>
        <w:t>30</w:t>
      </w:r>
      <w:r w:rsidR="008207D3" w:rsidRPr="008207D3">
        <w:rPr>
          <w:rFonts w:ascii="Times New Roman" w:hAnsi="Times New Roman" w:cs="Times New Roman"/>
          <w:b/>
          <w:sz w:val="32"/>
          <w:szCs w:val="32"/>
        </w:rPr>
        <w:t>pm</w:t>
      </w:r>
    </w:p>
    <w:p w14:paraId="642A8B6C" w14:textId="77777777" w:rsidR="00F94E34" w:rsidRDefault="00F94E34" w:rsidP="00F94E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B32D1E" w14:textId="5DC4DBA1" w:rsidR="00D34CF2" w:rsidRDefault="00F94E34" w:rsidP="00F94E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ANNUAL MEETING OF THE COUNCIL</w:t>
      </w:r>
    </w:p>
    <w:p w14:paraId="4976A0C4" w14:textId="77777777" w:rsidR="00F94E34" w:rsidRDefault="00F94E34" w:rsidP="00046C9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49CFD3" w14:textId="4D8A5815" w:rsidR="00DA620B" w:rsidRPr="00454B6A" w:rsidRDefault="009E27D4" w:rsidP="00454B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DRAFT MINUTES </w:t>
      </w:r>
    </w:p>
    <w:p w14:paraId="65EBD71D" w14:textId="611B89A4" w:rsidR="00CB7E47" w:rsidRDefault="00CB7E47" w:rsidP="00D34CF2">
      <w:pPr>
        <w:pStyle w:val="NoSpacing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20ED9953" w14:textId="427513E9" w:rsidR="00306B9D" w:rsidRDefault="00306B9D" w:rsidP="00F6340D">
      <w:pPr>
        <w:pStyle w:val="NoSpacing"/>
        <w:jc w:val="both"/>
        <w:rPr>
          <w:rFonts w:ascii="Times New Roman" w:hAnsi="Times New Roman" w:cs="Times New Roman"/>
          <w:b/>
        </w:rPr>
      </w:pPr>
      <w:bookmarkStart w:id="0" w:name="_Hlk71057081"/>
      <w:r w:rsidRPr="00F71B28">
        <w:rPr>
          <w:rFonts w:ascii="Times New Roman" w:hAnsi="Times New Roman" w:cs="Times New Roman"/>
          <w:b/>
        </w:rPr>
        <w:t>Present:</w:t>
      </w:r>
      <w:r>
        <w:rPr>
          <w:rFonts w:ascii="Times New Roman" w:hAnsi="Times New Roman" w:cs="Times New Roman"/>
          <w:b/>
        </w:rPr>
        <w:tab/>
      </w:r>
      <w:r w:rsidRPr="00F71B28">
        <w:rPr>
          <w:rFonts w:ascii="Times New Roman" w:hAnsi="Times New Roman" w:cs="Times New Roman"/>
          <w:bCs/>
        </w:rPr>
        <w:t>Councillor B Chandler (Chair</w:t>
      </w:r>
      <w:r>
        <w:rPr>
          <w:rFonts w:ascii="Times New Roman" w:hAnsi="Times New Roman" w:cs="Times New Roman"/>
          <w:bCs/>
        </w:rPr>
        <w:t xml:space="preserve"> - Part</w:t>
      </w:r>
      <w:r w:rsidRPr="00F71B28">
        <w:rPr>
          <w:rFonts w:ascii="Times New Roman" w:hAnsi="Times New Roman" w:cs="Times New Roman"/>
          <w:bCs/>
        </w:rPr>
        <w:t xml:space="preserve">), Councillors N Cole, </w:t>
      </w:r>
      <w:r>
        <w:rPr>
          <w:rFonts w:ascii="Times New Roman" w:hAnsi="Times New Roman" w:cs="Times New Roman"/>
          <w:bCs/>
        </w:rPr>
        <w:t xml:space="preserve">G Dupree, L Dupree, G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Farr, </w:t>
      </w:r>
      <w:r w:rsidRPr="00F71B28">
        <w:rPr>
          <w:rFonts w:ascii="Times New Roman" w:hAnsi="Times New Roman" w:cs="Times New Roman"/>
          <w:bCs/>
        </w:rPr>
        <w:t xml:space="preserve">G Noble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561FB960" w14:textId="77777777" w:rsidR="00306B9D" w:rsidRDefault="00306B9D" w:rsidP="00306B9D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71B28">
        <w:rPr>
          <w:rFonts w:ascii="Times New Roman" w:hAnsi="Times New Roman" w:cs="Times New Roman"/>
          <w:bCs/>
        </w:rPr>
        <w:t>Clerk – David Jeans</w:t>
      </w:r>
    </w:p>
    <w:p w14:paraId="1A1788DF" w14:textId="749966BA" w:rsidR="00306B9D" w:rsidRPr="00F71B28" w:rsidRDefault="00306B9D" w:rsidP="00306B9D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E27D4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member of the public</w:t>
      </w:r>
      <w:r w:rsidR="009E27D4">
        <w:rPr>
          <w:rFonts w:ascii="Times New Roman" w:hAnsi="Times New Roman" w:cs="Times New Roman"/>
          <w:bCs/>
        </w:rPr>
        <w:t xml:space="preserve"> (Part)</w:t>
      </w:r>
    </w:p>
    <w:bookmarkEnd w:id="0"/>
    <w:p w14:paraId="13EA8332" w14:textId="77777777" w:rsidR="00306B9D" w:rsidRPr="00306B9D" w:rsidRDefault="00306B9D" w:rsidP="00306B9D">
      <w:pPr>
        <w:pStyle w:val="NoSpacing"/>
        <w:jc w:val="center"/>
        <w:rPr>
          <w:rFonts w:ascii="Times New Roman" w:hAnsi="Times New Roman" w:cs="Times New Roman"/>
          <w:b/>
        </w:rPr>
      </w:pPr>
      <w:r w:rsidRPr="00306B9D">
        <w:rPr>
          <w:rFonts w:ascii="Times New Roman" w:hAnsi="Times New Roman" w:cs="Times New Roman"/>
          <w:b/>
        </w:rPr>
        <w:t xml:space="preserve"> </w:t>
      </w:r>
    </w:p>
    <w:p w14:paraId="26B7C0C6" w14:textId="3F5353E6" w:rsidR="00306B9D" w:rsidRPr="00306B9D" w:rsidRDefault="00306B9D" w:rsidP="00306B9D">
      <w:pPr>
        <w:pStyle w:val="NoSpacing"/>
        <w:jc w:val="both"/>
        <w:rPr>
          <w:rFonts w:ascii="Times New Roman" w:hAnsi="Times New Roman" w:cs="Times New Roman"/>
          <w:b/>
        </w:rPr>
      </w:pPr>
      <w:r w:rsidRPr="00306B9D">
        <w:rPr>
          <w:rFonts w:ascii="Times New Roman" w:hAnsi="Times New Roman" w:cs="Times New Roman"/>
          <w:b/>
        </w:rPr>
        <w:t>1</w:t>
      </w:r>
      <w:r w:rsidRPr="00306B9D">
        <w:rPr>
          <w:rFonts w:ascii="Times New Roman" w:hAnsi="Times New Roman" w:cs="Times New Roman"/>
          <w:b/>
        </w:rPr>
        <w:tab/>
        <w:t xml:space="preserve"> Apologies</w:t>
      </w:r>
    </w:p>
    <w:p w14:paraId="726B3AD4" w14:textId="77777777" w:rsidR="00306B9D" w:rsidRPr="00306B9D" w:rsidRDefault="00306B9D" w:rsidP="00306B9D">
      <w:pPr>
        <w:pStyle w:val="NoSpacing"/>
        <w:jc w:val="both"/>
        <w:rPr>
          <w:rFonts w:ascii="Times New Roman" w:hAnsi="Times New Roman" w:cs="Times New Roman"/>
        </w:rPr>
      </w:pPr>
    </w:p>
    <w:p w14:paraId="16BCBB1F" w14:textId="77777777" w:rsidR="00306B9D" w:rsidRPr="00306B9D" w:rsidRDefault="00306B9D" w:rsidP="00306B9D">
      <w:pPr>
        <w:pStyle w:val="NoSpacing"/>
        <w:jc w:val="both"/>
        <w:rPr>
          <w:rFonts w:ascii="Times New Roman" w:hAnsi="Times New Roman" w:cs="Times New Roman"/>
        </w:rPr>
      </w:pPr>
      <w:r w:rsidRPr="00306B9D">
        <w:rPr>
          <w:rFonts w:ascii="Times New Roman" w:hAnsi="Times New Roman" w:cs="Times New Roman"/>
        </w:rPr>
        <w:t>1.1</w:t>
      </w:r>
      <w:r w:rsidRPr="00306B9D">
        <w:rPr>
          <w:rFonts w:ascii="Times New Roman" w:hAnsi="Times New Roman" w:cs="Times New Roman"/>
        </w:rPr>
        <w:tab/>
        <w:t>All Councillors were present.</w:t>
      </w:r>
    </w:p>
    <w:p w14:paraId="0874FDFE" w14:textId="77777777" w:rsidR="00CB7E47" w:rsidRPr="00306B9D" w:rsidRDefault="00CB7E47" w:rsidP="00CD7BDA">
      <w:pPr>
        <w:pStyle w:val="NoSpacing"/>
        <w:ind w:left="54" w:hanging="54"/>
        <w:rPr>
          <w:rFonts w:ascii="Times New Roman" w:hAnsi="Times New Roman" w:cs="Times New Roman"/>
        </w:rPr>
      </w:pPr>
    </w:p>
    <w:p w14:paraId="062956B1" w14:textId="645C5DF9" w:rsidR="00055EF6" w:rsidRPr="00306B9D" w:rsidRDefault="00D34CF2" w:rsidP="00CD7BDA">
      <w:pPr>
        <w:pStyle w:val="NoSpacing"/>
        <w:ind w:left="54" w:hanging="54"/>
        <w:rPr>
          <w:rFonts w:ascii="Times New Roman" w:hAnsi="Times New Roman" w:cs="Times New Roman"/>
          <w:b/>
          <w:bCs/>
        </w:rPr>
      </w:pPr>
      <w:r w:rsidRPr="00306B9D">
        <w:rPr>
          <w:rFonts w:ascii="Times New Roman" w:hAnsi="Times New Roman" w:cs="Times New Roman"/>
          <w:b/>
          <w:bCs/>
        </w:rPr>
        <w:t>2</w:t>
      </w:r>
      <w:r w:rsidRPr="00306B9D">
        <w:rPr>
          <w:rFonts w:ascii="Times New Roman" w:hAnsi="Times New Roman" w:cs="Times New Roman"/>
          <w:b/>
          <w:bCs/>
        </w:rPr>
        <w:tab/>
      </w:r>
      <w:r w:rsidR="00055EF6" w:rsidRPr="00306B9D">
        <w:rPr>
          <w:rFonts w:ascii="Times New Roman" w:hAnsi="Times New Roman" w:cs="Times New Roman"/>
          <w:b/>
          <w:bCs/>
        </w:rPr>
        <w:t>Declarations of Interest</w:t>
      </w:r>
    </w:p>
    <w:p w14:paraId="4C2BC944" w14:textId="77777777" w:rsidR="00306B9D" w:rsidRPr="00306B9D" w:rsidRDefault="00306B9D" w:rsidP="00306B9D">
      <w:pPr>
        <w:pStyle w:val="NoSpacing"/>
        <w:jc w:val="both"/>
        <w:rPr>
          <w:rFonts w:ascii="Times New Roman" w:hAnsi="Times New Roman" w:cs="Times New Roman"/>
        </w:rPr>
      </w:pPr>
    </w:p>
    <w:p w14:paraId="2E88D309" w14:textId="77777777" w:rsidR="00306B9D" w:rsidRDefault="00306B9D" w:rsidP="00306B9D">
      <w:pPr>
        <w:pStyle w:val="NoSpacing"/>
        <w:ind w:left="720" w:hanging="720"/>
        <w:jc w:val="both"/>
        <w:rPr>
          <w:rFonts w:ascii="Times New Roman" w:hAnsi="Times New Roman" w:cs="Times New Roman"/>
        </w:rPr>
      </w:pPr>
      <w:r w:rsidRPr="00306B9D">
        <w:rPr>
          <w:rFonts w:ascii="Times New Roman" w:hAnsi="Times New Roman" w:cs="Times New Roman"/>
        </w:rPr>
        <w:t>2.1</w:t>
      </w:r>
      <w:r w:rsidRPr="00306B9D">
        <w:rPr>
          <w:rFonts w:ascii="Times New Roman" w:hAnsi="Times New Roman" w:cs="Times New Roman"/>
        </w:rPr>
        <w:tab/>
        <w:t xml:space="preserve">There were no declarations of interest. </w:t>
      </w:r>
    </w:p>
    <w:p w14:paraId="044B1DFF" w14:textId="77777777" w:rsidR="00306B9D" w:rsidRDefault="00306B9D" w:rsidP="00306B9D">
      <w:pPr>
        <w:pStyle w:val="NoSpacing"/>
        <w:ind w:left="720" w:hanging="720"/>
        <w:jc w:val="both"/>
        <w:rPr>
          <w:rFonts w:ascii="Times New Roman" w:hAnsi="Times New Roman" w:cs="Times New Roman"/>
        </w:rPr>
      </w:pPr>
    </w:p>
    <w:p w14:paraId="4F7EBC7E" w14:textId="5E3C3B02" w:rsidR="00306B9D" w:rsidRPr="00A803C7" w:rsidRDefault="00306B9D" w:rsidP="00306B9D">
      <w:pPr>
        <w:pStyle w:val="NoSpacing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ab/>
        <w:t xml:space="preserve">The Clerk reminded Councillors to complete a new form if their circumstances had changed. He advised that he </w:t>
      </w:r>
      <w:proofErr w:type="gramStart"/>
      <w:r>
        <w:rPr>
          <w:rFonts w:ascii="Times New Roman" w:hAnsi="Times New Roman" w:cs="Times New Roman"/>
        </w:rPr>
        <w:t>would seek</w:t>
      </w:r>
      <w:proofErr w:type="gramEnd"/>
      <w:r>
        <w:rPr>
          <w:rFonts w:ascii="Times New Roman" w:hAnsi="Times New Roman" w:cs="Times New Roman"/>
        </w:rPr>
        <w:t xml:space="preserve"> to have unnecessary detail redacted before publication on the Borough’s website.</w:t>
      </w:r>
    </w:p>
    <w:p w14:paraId="2C7AE638" w14:textId="77777777" w:rsidR="00CB7E47" w:rsidRPr="00306B9D" w:rsidRDefault="00CB7E47" w:rsidP="00CD7BDA">
      <w:pPr>
        <w:pStyle w:val="NoSpacing"/>
        <w:ind w:left="54" w:hanging="54"/>
        <w:rPr>
          <w:rFonts w:ascii="Times New Roman" w:hAnsi="Times New Roman" w:cs="Times New Roman"/>
        </w:rPr>
      </w:pPr>
    </w:p>
    <w:p w14:paraId="47766C0C" w14:textId="4FBE30A4" w:rsidR="0098570C" w:rsidRPr="00306B9D" w:rsidRDefault="00EE0715" w:rsidP="00CD7BDA">
      <w:pPr>
        <w:pStyle w:val="NoSpacing"/>
        <w:ind w:left="54" w:hanging="54"/>
        <w:rPr>
          <w:rFonts w:ascii="Times New Roman" w:hAnsi="Times New Roman" w:cs="Times New Roman"/>
          <w:b/>
          <w:bCs/>
        </w:rPr>
      </w:pPr>
      <w:r w:rsidRPr="00306B9D">
        <w:rPr>
          <w:rFonts w:ascii="Times New Roman" w:hAnsi="Times New Roman" w:cs="Times New Roman"/>
          <w:b/>
          <w:bCs/>
        </w:rPr>
        <w:t>3</w:t>
      </w:r>
      <w:r w:rsidR="00454B6A" w:rsidRPr="00306B9D">
        <w:rPr>
          <w:rFonts w:ascii="Times New Roman" w:hAnsi="Times New Roman" w:cs="Times New Roman"/>
          <w:b/>
          <w:bCs/>
        </w:rPr>
        <w:t xml:space="preserve">  </w:t>
      </w:r>
      <w:r w:rsidR="00D34CF2" w:rsidRPr="00306B9D">
        <w:rPr>
          <w:rFonts w:ascii="Times New Roman" w:hAnsi="Times New Roman" w:cs="Times New Roman"/>
          <w:b/>
          <w:bCs/>
        </w:rPr>
        <w:tab/>
      </w:r>
      <w:r w:rsidR="0098570C" w:rsidRPr="00306B9D">
        <w:rPr>
          <w:rFonts w:ascii="Times New Roman" w:hAnsi="Times New Roman" w:cs="Times New Roman"/>
          <w:b/>
          <w:bCs/>
        </w:rPr>
        <w:t xml:space="preserve">Minutes of Previous Annual Meeting </w:t>
      </w:r>
      <w:r w:rsidR="00954236" w:rsidRPr="00306B9D">
        <w:rPr>
          <w:rFonts w:ascii="Times New Roman" w:hAnsi="Times New Roman" w:cs="Times New Roman"/>
          <w:b/>
          <w:bCs/>
        </w:rPr>
        <w:t xml:space="preserve">of the Council </w:t>
      </w:r>
      <w:r w:rsidR="0098570C" w:rsidRPr="00306B9D">
        <w:rPr>
          <w:rFonts w:ascii="Times New Roman" w:hAnsi="Times New Roman" w:cs="Times New Roman"/>
          <w:b/>
          <w:bCs/>
        </w:rPr>
        <w:t>(</w:t>
      </w:r>
      <w:r w:rsidR="00CB7E47" w:rsidRPr="00306B9D">
        <w:rPr>
          <w:rFonts w:ascii="Times New Roman" w:hAnsi="Times New Roman" w:cs="Times New Roman"/>
          <w:b/>
          <w:bCs/>
        </w:rPr>
        <w:t>4</w:t>
      </w:r>
      <w:r w:rsidR="00CB7E47" w:rsidRPr="00306B9D">
        <w:rPr>
          <w:rFonts w:ascii="Times New Roman" w:hAnsi="Times New Roman" w:cs="Times New Roman"/>
          <w:b/>
          <w:bCs/>
          <w:vertAlign w:val="superscript"/>
        </w:rPr>
        <w:t>th</w:t>
      </w:r>
      <w:r w:rsidR="00CB7E47" w:rsidRPr="00306B9D">
        <w:rPr>
          <w:rFonts w:ascii="Times New Roman" w:hAnsi="Times New Roman" w:cs="Times New Roman"/>
          <w:b/>
          <w:bCs/>
        </w:rPr>
        <w:t xml:space="preserve"> May 2021</w:t>
      </w:r>
      <w:r w:rsidR="0098570C" w:rsidRPr="00306B9D">
        <w:rPr>
          <w:rFonts w:ascii="Times New Roman" w:hAnsi="Times New Roman" w:cs="Times New Roman"/>
          <w:b/>
          <w:bCs/>
        </w:rPr>
        <w:t>)</w:t>
      </w:r>
    </w:p>
    <w:p w14:paraId="7538402C" w14:textId="77777777" w:rsidR="00306B9D" w:rsidRDefault="00306B9D" w:rsidP="00CD7BDA">
      <w:pPr>
        <w:pStyle w:val="NoSpacing"/>
        <w:ind w:left="54" w:hanging="54"/>
        <w:rPr>
          <w:rFonts w:ascii="Times New Roman" w:hAnsi="Times New Roman" w:cs="Times New Roman"/>
        </w:rPr>
      </w:pPr>
    </w:p>
    <w:p w14:paraId="5BBC13B3" w14:textId="715AFBCF" w:rsidR="00CB7E47" w:rsidRDefault="00306B9D" w:rsidP="00F6340D">
      <w:pPr>
        <w:pStyle w:val="NoSpacing"/>
        <w:ind w:left="54" w:hanging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ab/>
      </w:r>
      <w:r w:rsidRPr="0085017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minutes of the 2021 </w:t>
      </w:r>
      <w:r w:rsidRPr="00850172">
        <w:rPr>
          <w:rFonts w:ascii="Times New Roman" w:hAnsi="Times New Roman" w:cs="Times New Roman"/>
        </w:rPr>
        <w:t xml:space="preserve">Annual Meeting of the </w:t>
      </w:r>
      <w:r>
        <w:rPr>
          <w:rFonts w:ascii="Times New Roman" w:hAnsi="Times New Roman" w:cs="Times New Roman"/>
        </w:rPr>
        <w:t xml:space="preserve">Council </w:t>
      </w:r>
      <w:r w:rsidR="004820E2">
        <w:rPr>
          <w:rFonts w:ascii="Times New Roman" w:hAnsi="Times New Roman" w:cs="Times New Roman"/>
        </w:rPr>
        <w:t xml:space="preserve">(held via video conference) </w:t>
      </w:r>
      <w:r w:rsidRPr="00850172">
        <w:rPr>
          <w:rFonts w:ascii="Times New Roman" w:hAnsi="Times New Roman" w:cs="Times New Roman"/>
        </w:rPr>
        <w:t xml:space="preserve">had been </w:t>
      </w:r>
      <w:r w:rsidR="004820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circulated.</w:t>
      </w:r>
      <w:r w:rsidRPr="00850172">
        <w:rPr>
          <w:rFonts w:ascii="Times New Roman" w:hAnsi="Times New Roman" w:cs="Times New Roman"/>
        </w:rPr>
        <w:t xml:space="preserve"> Councillor</w:t>
      </w:r>
      <w:r>
        <w:rPr>
          <w:rFonts w:ascii="Times New Roman" w:hAnsi="Times New Roman" w:cs="Times New Roman"/>
        </w:rPr>
        <w:t xml:space="preserve"> </w:t>
      </w:r>
      <w:r w:rsidR="008D5E76">
        <w:rPr>
          <w:rFonts w:ascii="Times New Roman" w:hAnsi="Times New Roman" w:cs="Times New Roman"/>
        </w:rPr>
        <w:t xml:space="preserve">Chandler </w:t>
      </w:r>
      <w:r>
        <w:rPr>
          <w:rFonts w:ascii="Times New Roman" w:hAnsi="Times New Roman" w:cs="Times New Roman"/>
        </w:rPr>
        <w:t>p</w:t>
      </w:r>
      <w:r w:rsidRPr="00850172">
        <w:rPr>
          <w:rFonts w:ascii="Times New Roman" w:hAnsi="Times New Roman" w:cs="Times New Roman"/>
        </w:rPr>
        <w:t>roposed that the minutes were accepted as a true</w:t>
      </w:r>
      <w:r>
        <w:rPr>
          <w:rFonts w:ascii="Times New Roman" w:hAnsi="Times New Roman" w:cs="Times New Roman"/>
        </w:rPr>
        <w:t xml:space="preserve"> </w:t>
      </w:r>
      <w:r w:rsidRPr="00850172">
        <w:rPr>
          <w:rFonts w:ascii="Times New Roman" w:hAnsi="Times New Roman" w:cs="Times New Roman"/>
        </w:rPr>
        <w:t xml:space="preserve">record, </w:t>
      </w:r>
      <w:r w:rsidR="004820E2">
        <w:rPr>
          <w:rFonts w:ascii="Times New Roman" w:hAnsi="Times New Roman" w:cs="Times New Roman"/>
        </w:rPr>
        <w:tab/>
      </w:r>
      <w:r w:rsidRPr="00850172">
        <w:rPr>
          <w:rFonts w:ascii="Times New Roman" w:hAnsi="Times New Roman" w:cs="Times New Roman"/>
        </w:rPr>
        <w:t xml:space="preserve">seconded by Councillor </w:t>
      </w:r>
      <w:r w:rsidR="008D5E76">
        <w:rPr>
          <w:rFonts w:ascii="Times New Roman" w:hAnsi="Times New Roman" w:cs="Times New Roman"/>
        </w:rPr>
        <w:t>Cole</w:t>
      </w:r>
      <w:r w:rsidR="004820E2">
        <w:rPr>
          <w:rFonts w:ascii="Times New Roman" w:hAnsi="Times New Roman" w:cs="Times New Roman"/>
        </w:rPr>
        <w:t>. This was agreed by Councillors present.</w:t>
      </w:r>
    </w:p>
    <w:p w14:paraId="08336703" w14:textId="77777777" w:rsidR="004820E2" w:rsidRPr="00306B9D" w:rsidRDefault="004820E2" w:rsidP="00F6340D">
      <w:pPr>
        <w:pStyle w:val="NoSpacing"/>
        <w:ind w:left="54" w:hanging="54"/>
        <w:jc w:val="both"/>
        <w:rPr>
          <w:rFonts w:ascii="Times New Roman" w:hAnsi="Times New Roman" w:cs="Times New Roman"/>
        </w:rPr>
      </w:pPr>
    </w:p>
    <w:p w14:paraId="251BE160" w14:textId="370384FA" w:rsidR="00B3676C" w:rsidRPr="004820E2" w:rsidRDefault="00EE0715" w:rsidP="00CD7BDA">
      <w:pPr>
        <w:pStyle w:val="NoSpacing"/>
        <w:ind w:left="54" w:hanging="54"/>
        <w:rPr>
          <w:rFonts w:ascii="Times New Roman" w:hAnsi="Times New Roman" w:cs="Times New Roman"/>
          <w:b/>
          <w:bCs/>
        </w:rPr>
      </w:pPr>
      <w:r w:rsidRPr="004820E2">
        <w:rPr>
          <w:rFonts w:ascii="Times New Roman" w:hAnsi="Times New Roman" w:cs="Times New Roman"/>
          <w:b/>
          <w:bCs/>
        </w:rPr>
        <w:t>4</w:t>
      </w:r>
      <w:r w:rsidR="00454B6A" w:rsidRPr="004820E2">
        <w:rPr>
          <w:rFonts w:ascii="Times New Roman" w:hAnsi="Times New Roman" w:cs="Times New Roman"/>
          <w:b/>
          <w:bCs/>
        </w:rPr>
        <w:t xml:space="preserve">  </w:t>
      </w:r>
      <w:r w:rsidR="00D34CF2" w:rsidRPr="004820E2">
        <w:rPr>
          <w:rFonts w:ascii="Times New Roman" w:hAnsi="Times New Roman" w:cs="Times New Roman"/>
          <w:b/>
          <w:bCs/>
        </w:rPr>
        <w:tab/>
      </w:r>
      <w:r w:rsidR="00B3676C" w:rsidRPr="004820E2">
        <w:rPr>
          <w:rFonts w:ascii="Times New Roman" w:hAnsi="Times New Roman" w:cs="Times New Roman"/>
          <w:b/>
          <w:bCs/>
        </w:rPr>
        <w:t>Election of Chair – 20</w:t>
      </w:r>
      <w:r w:rsidR="00D34CF2" w:rsidRPr="004820E2">
        <w:rPr>
          <w:rFonts w:ascii="Times New Roman" w:hAnsi="Times New Roman" w:cs="Times New Roman"/>
          <w:b/>
          <w:bCs/>
        </w:rPr>
        <w:t>2</w:t>
      </w:r>
      <w:r w:rsidR="00CB7E47" w:rsidRPr="004820E2">
        <w:rPr>
          <w:rFonts w:ascii="Times New Roman" w:hAnsi="Times New Roman" w:cs="Times New Roman"/>
          <w:b/>
          <w:bCs/>
        </w:rPr>
        <w:t>2</w:t>
      </w:r>
      <w:r w:rsidR="00D34CF2" w:rsidRPr="004820E2">
        <w:rPr>
          <w:rFonts w:ascii="Times New Roman" w:hAnsi="Times New Roman" w:cs="Times New Roman"/>
          <w:b/>
          <w:bCs/>
        </w:rPr>
        <w:t>/2</w:t>
      </w:r>
      <w:r w:rsidR="00CB7E47" w:rsidRPr="004820E2">
        <w:rPr>
          <w:rFonts w:ascii="Times New Roman" w:hAnsi="Times New Roman" w:cs="Times New Roman"/>
          <w:b/>
          <w:bCs/>
        </w:rPr>
        <w:t>3</w:t>
      </w:r>
    </w:p>
    <w:p w14:paraId="1D114F14" w14:textId="3C136717" w:rsidR="004820E2" w:rsidRDefault="004820E2" w:rsidP="00CD7BDA">
      <w:pPr>
        <w:pStyle w:val="NoSpacing"/>
        <w:ind w:left="54" w:hanging="54"/>
        <w:rPr>
          <w:rFonts w:ascii="Times New Roman" w:hAnsi="Times New Roman" w:cs="Times New Roman"/>
        </w:rPr>
      </w:pPr>
    </w:p>
    <w:p w14:paraId="4F66B95E" w14:textId="68EB9961" w:rsidR="004820E2" w:rsidRDefault="004820E2" w:rsidP="00F6340D">
      <w:pPr>
        <w:pStyle w:val="NoSpacing"/>
        <w:ind w:left="54" w:hanging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</w:rPr>
        <w:tab/>
        <w:t xml:space="preserve">Councillor Chandler explained that her maximum term of office permitted by Standing </w:t>
      </w:r>
      <w:r>
        <w:rPr>
          <w:rFonts w:ascii="Times New Roman" w:hAnsi="Times New Roman" w:cs="Times New Roman"/>
        </w:rPr>
        <w:tab/>
        <w:t>Orders had expired and asked for nominations for Council Chair for 2022/23.</w:t>
      </w:r>
    </w:p>
    <w:p w14:paraId="3167FA8D" w14:textId="7D03C4AB" w:rsidR="004820E2" w:rsidRDefault="004820E2" w:rsidP="00F6340D">
      <w:pPr>
        <w:pStyle w:val="NoSpacing"/>
        <w:ind w:left="54" w:hanging="54"/>
        <w:jc w:val="both"/>
        <w:rPr>
          <w:rFonts w:ascii="Times New Roman" w:hAnsi="Times New Roman" w:cs="Times New Roman"/>
        </w:rPr>
      </w:pPr>
    </w:p>
    <w:p w14:paraId="149CBEF9" w14:textId="24398760" w:rsidR="004820E2" w:rsidRPr="00306B9D" w:rsidRDefault="004820E2" w:rsidP="00F6340D">
      <w:pPr>
        <w:pStyle w:val="NoSpacing"/>
        <w:ind w:left="54" w:hanging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>
        <w:rPr>
          <w:rFonts w:ascii="Times New Roman" w:hAnsi="Times New Roman" w:cs="Times New Roman"/>
        </w:rPr>
        <w:tab/>
        <w:t xml:space="preserve">Councillor </w:t>
      </w:r>
      <w:r w:rsidR="009E27D4">
        <w:rPr>
          <w:rFonts w:ascii="Times New Roman" w:hAnsi="Times New Roman" w:cs="Times New Roman"/>
        </w:rPr>
        <w:t>Cole</w:t>
      </w:r>
      <w:r>
        <w:rPr>
          <w:rFonts w:ascii="Times New Roman" w:hAnsi="Times New Roman" w:cs="Times New Roman"/>
        </w:rPr>
        <w:t xml:space="preserve"> was nominated </w:t>
      </w:r>
      <w:r w:rsidR="00805C3C">
        <w:rPr>
          <w:rFonts w:ascii="Times New Roman" w:hAnsi="Times New Roman" w:cs="Times New Roman"/>
        </w:rPr>
        <w:t xml:space="preserve">by Councillor Noble </w:t>
      </w:r>
      <w:r>
        <w:rPr>
          <w:rFonts w:ascii="Times New Roman" w:hAnsi="Times New Roman" w:cs="Times New Roman"/>
        </w:rPr>
        <w:t xml:space="preserve">and </w:t>
      </w:r>
      <w:r w:rsidR="008D5E76">
        <w:rPr>
          <w:rFonts w:ascii="Times New Roman" w:hAnsi="Times New Roman" w:cs="Times New Roman"/>
        </w:rPr>
        <w:t xml:space="preserve">seconded by Councillor L Dupree. </w:t>
      </w:r>
      <w:r w:rsidR="009C4DFF">
        <w:rPr>
          <w:rFonts w:ascii="Times New Roman" w:hAnsi="Times New Roman" w:cs="Times New Roman"/>
        </w:rPr>
        <w:tab/>
      </w:r>
      <w:r w:rsidR="008D5E7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s the only candidate, </w:t>
      </w:r>
      <w:r w:rsidR="008D5E76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 xml:space="preserve">was elected as Chair. </w:t>
      </w:r>
    </w:p>
    <w:p w14:paraId="6E693F6D" w14:textId="47596E0B" w:rsidR="00CB7E47" w:rsidRDefault="00CB7E47" w:rsidP="00F6340D">
      <w:pPr>
        <w:pStyle w:val="NoSpacing"/>
        <w:ind w:left="54" w:hanging="54"/>
        <w:jc w:val="both"/>
        <w:rPr>
          <w:rFonts w:ascii="Times New Roman" w:hAnsi="Times New Roman" w:cs="Times New Roman"/>
        </w:rPr>
      </w:pPr>
    </w:p>
    <w:p w14:paraId="4CDF6FFE" w14:textId="18367C08" w:rsidR="009E27D4" w:rsidRDefault="009E27D4" w:rsidP="00F6340D">
      <w:pPr>
        <w:pStyle w:val="NoSpacing"/>
        <w:ind w:left="54" w:hanging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>
        <w:rPr>
          <w:rFonts w:ascii="Times New Roman" w:hAnsi="Times New Roman" w:cs="Times New Roman"/>
        </w:rPr>
        <w:tab/>
        <w:t xml:space="preserve">On behalf of the Council, Councillor Cole expressed thanks for the excellent service Councillor </w:t>
      </w:r>
      <w:r>
        <w:rPr>
          <w:rFonts w:ascii="Times New Roman" w:hAnsi="Times New Roman" w:cs="Times New Roman"/>
        </w:rPr>
        <w:tab/>
        <w:t xml:space="preserve">Chandler had given as Chair over </w:t>
      </w:r>
      <w:proofErr w:type="gramStart"/>
      <w:r>
        <w:rPr>
          <w:rFonts w:ascii="Times New Roman" w:hAnsi="Times New Roman" w:cs="Times New Roman"/>
        </w:rPr>
        <w:t>a number of</w:t>
      </w:r>
      <w:proofErr w:type="gramEnd"/>
      <w:r>
        <w:rPr>
          <w:rFonts w:ascii="Times New Roman" w:hAnsi="Times New Roman" w:cs="Times New Roman"/>
        </w:rPr>
        <w:t xml:space="preserve"> years.</w:t>
      </w:r>
    </w:p>
    <w:p w14:paraId="7D40FAB2" w14:textId="40DE7CEB" w:rsidR="009E27D4" w:rsidRDefault="009E27D4" w:rsidP="00F6340D">
      <w:pPr>
        <w:pStyle w:val="NoSpacing"/>
        <w:ind w:left="54" w:hanging="54"/>
        <w:jc w:val="both"/>
        <w:rPr>
          <w:rFonts w:ascii="Times New Roman" w:hAnsi="Times New Roman" w:cs="Times New Roman"/>
        </w:rPr>
      </w:pPr>
    </w:p>
    <w:p w14:paraId="326B1FC2" w14:textId="5EFDCD96" w:rsidR="009E27D4" w:rsidRPr="00306B9D" w:rsidRDefault="009E27D4" w:rsidP="00F6340D">
      <w:pPr>
        <w:pStyle w:val="NoSpacing"/>
        <w:ind w:left="54" w:hanging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>
        <w:rPr>
          <w:rFonts w:ascii="Times New Roman" w:hAnsi="Times New Roman" w:cs="Times New Roman"/>
        </w:rPr>
        <w:tab/>
        <w:t>Councillor Cole signed the Acceptance of Office form in the presence of the Clerk.</w:t>
      </w:r>
    </w:p>
    <w:p w14:paraId="0E16B550" w14:textId="77777777" w:rsidR="009E27D4" w:rsidRDefault="009E27D4" w:rsidP="00F6340D">
      <w:pPr>
        <w:pStyle w:val="NoSpacing"/>
        <w:ind w:left="54" w:hanging="54"/>
        <w:jc w:val="both"/>
        <w:rPr>
          <w:rFonts w:ascii="Times New Roman" w:hAnsi="Times New Roman" w:cs="Times New Roman"/>
          <w:b/>
          <w:bCs/>
        </w:rPr>
      </w:pPr>
    </w:p>
    <w:p w14:paraId="39A1F19F" w14:textId="77FF095A" w:rsidR="00B3676C" w:rsidRPr="004820E2" w:rsidRDefault="00EE0715" w:rsidP="00F6340D">
      <w:pPr>
        <w:pStyle w:val="NoSpacing"/>
        <w:ind w:left="54" w:hanging="54"/>
        <w:jc w:val="both"/>
        <w:rPr>
          <w:rFonts w:ascii="Times New Roman" w:hAnsi="Times New Roman" w:cs="Times New Roman"/>
          <w:b/>
          <w:bCs/>
        </w:rPr>
      </w:pPr>
      <w:r w:rsidRPr="004820E2">
        <w:rPr>
          <w:rFonts w:ascii="Times New Roman" w:hAnsi="Times New Roman" w:cs="Times New Roman"/>
          <w:b/>
          <w:bCs/>
        </w:rPr>
        <w:t>5</w:t>
      </w:r>
      <w:r w:rsidR="00454B6A" w:rsidRPr="004820E2">
        <w:rPr>
          <w:rFonts w:ascii="Times New Roman" w:hAnsi="Times New Roman" w:cs="Times New Roman"/>
          <w:b/>
          <w:bCs/>
        </w:rPr>
        <w:t xml:space="preserve">  </w:t>
      </w:r>
      <w:r w:rsidR="00D34CF2" w:rsidRPr="004820E2">
        <w:rPr>
          <w:rFonts w:ascii="Times New Roman" w:hAnsi="Times New Roman" w:cs="Times New Roman"/>
          <w:b/>
          <w:bCs/>
        </w:rPr>
        <w:tab/>
      </w:r>
      <w:r w:rsidR="00B3676C" w:rsidRPr="004820E2">
        <w:rPr>
          <w:rFonts w:ascii="Times New Roman" w:hAnsi="Times New Roman" w:cs="Times New Roman"/>
          <w:b/>
          <w:bCs/>
        </w:rPr>
        <w:t>Election of Vice-Chair – 20</w:t>
      </w:r>
      <w:r w:rsidR="00D34CF2" w:rsidRPr="004820E2">
        <w:rPr>
          <w:rFonts w:ascii="Times New Roman" w:hAnsi="Times New Roman" w:cs="Times New Roman"/>
          <w:b/>
          <w:bCs/>
        </w:rPr>
        <w:t>2</w:t>
      </w:r>
      <w:r w:rsidR="00CB7E47" w:rsidRPr="004820E2">
        <w:rPr>
          <w:rFonts w:ascii="Times New Roman" w:hAnsi="Times New Roman" w:cs="Times New Roman"/>
          <w:b/>
          <w:bCs/>
        </w:rPr>
        <w:t>2</w:t>
      </w:r>
      <w:r w:rsidR="00D34CF2" w:rsidRPr="004820E2">
        <w:rPr>
          <w:rFonts w:ascii="Times New Roman" w:hAnsi="Times New Roman" w:cs="Times New Roman"/>
          <w:b/>
          <w:bCs/>
        </w:rPr>
        <w:t>/2</w:t>
      </w:r>
      <w:r w:rsidR="00CB7E47" w:rsidRPr="004820E2">
        <w:rPr>
          <w:rFonts w:ascii="Times New Roman" w:hAnsi="Times New Roman" w:cs="Times New Roman"/>
          <w:b/>
          <w:bCs/>
        </w:rPr>
        <w:t>3</w:t>
      </w:r>
    </w:p>
    <w:p w14:paraId="008B36CB" w14:textId="2B7DD4EA" w:rsidR="00EE0715" w:rsidRDefault="00EE0715" w:rsidP="00F6340D">
      <w:pPr>
        <w:pStyle w:val="NoSpacing"/>
        <w:ind w:left="54" w:hanging="54"/>
        <w:jc w:val="both"/>
        <w:rPr>
          <w:rFonts w:ascii="Times New Roman" w:hAnsi="Times New Roman" w:cs="Times New Roman"/>
        </w:rPr>
      </w:pPr>
    </w:p>
    <w:p w14:paraId="022F7B17" w14:textId="19C870BF" w:rsidR="007F6792" w:rsidRDefault="004820E2" w:rsidP="007F6792">
      <w:pPr>
        <w:pStyle w:val="NoSpacing"/>
        <w:ind w:left="54" w:hanging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>
        <w:rPr>
          <w:rFonts w:ascii="Times New Roman" w:hAnsi="Times New Roman" w:cs="Times New Roman"/>
        </w:rPr>
        <w:tab/>
        <w:t xml:space="preserve">Councillor </w:t>
      </w:r>
      <w:r w:rsidR="008D5E76">
        <w:rPr>
          <w:rFonts w:ascii="Times New Roman" w:hAnsi="Times New Roman" w:cs="Times New Roman"/>
        </w:rPr>
        <w:t xml:space="preserve">Cole </w:t>
      </w:r>
      <w:r>
        <w:rPr>
          <w:rFonts w:ascii="Times New Roman" w:hAnsi="Times New Roman" w:cs="Times New Roman"/>
        </w:rPr>
        <w:t>took the Chair and asked for nominations for Vice-Chair</w:t>
      </w:r>
      <w:r w:rsidR="008D5E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Councillor </w:t>
      </w:r>
      <w:r w:rsidR="008D5E76">
        <w:rPr>
          <w:rFonts w:ascii="Times New Roman" w:hAnsi="Times New Roman" w:cs="Times New Roman"/>
        </w:rPr>
        <w:t xml:space="preserve">G Dupree </w:t>
      </w:r>
      <w:r w:rsidR="008D5E76">
        <w:rPr>
          <w:rFonts w:ascii="Times New Roman" w:hAnsi="Times New Roman" w:cs="Times New Roman"/>
        </w:rPr>
        <w:tab/>
        <w:t>nominated Councillor Chandler, seconded by Councillor Noble.</w:t>
      </w:r>
    </w:p>
    <w:p w14:paraId="5DF55431" w14:textId="77777777" w:rsidR="007F6792" w:rsidRDefault="007F6792" w:rsidP="007F6792">
      <w:pPr>
        <w:pStyle w:val="NoSpacing"/>
        <w:ind w:left="54" w:hanging="54"/>
        <w:jc w:val="both"/>
        <w:rPr>
          <w:rFonts w:ascii="Times New Roman" w:hAnsi="Times New Roman" w:cs="Times New Roman"/>
        </w:rPr>
      </w:pPr>
    </w:p>
    <w:p w14:paraId="5218E9AC" w14:textId="63FF7A5F" w:rsidR="007F6792" w:rsidRDefault="007F6792" w:rsidP="007F6792">
      <w:pPr>
        <w:pStyle w:val="NoSpacing"/>
        <w:ind w:left="54" w:hanging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</w:t>
      </w:r>
      <w:r w:rsidR="008D5E7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 w:rsidR="008D5E76">
        <w:rPr>
          <w:rFonts w:ascii="Times New Roman" w:hAnsi="Times New Roman" w:cs="Times New Roman"/>
        </w:rPr>
        <w:t xml:space="preserve">As the only nominee, </w:t>
      </w:r>
      <w:r>
        <w:rPr>
          <w:rFonts w:ascii="Times New Roman" w:hAnsi="Times New Roman" w:cs="Times New Roman"/>
        </w:rPr>
        <w:t xml:space="preserve">Councillor </w:t>
      </w:r>
      <w:r w:rsidR="008D5E76">
        <w:rPr>
          <w:rFonts w:ascii="Times New Roman" w:hAnsi="Times New Roman" w:cs="Times New Roman"/>
        </w:rPr>
        <w:t xml:space="preserve">Chandler </w:t>
      </w:r>
      <w:r>
        <w:rPr>
          <w:rFonts w:ascii="Times New Roman" w:hAnsi="Times New Roman" w:cs="Times New Roman"/>
        </w:rPr>
        <w:t xml:space="preserve">was elected as Vice-Chair. </w:t>
      </w:r>
    </w:p>
    <w:p w14:paraId="518B130E" w14:textId="5F66F26D" w:rsidR="008D5E76" w:rsidRDefault="008D5E76" w:rsidP="007F6792">
      <w:pPr>
        <w:pStyle w:val="NoSpacing"/>
        <w:ind w:left="54" w:hanging="54"/>
        <w:jc w:val="both"/>
        <w:rPr>
          <w:rFonts w:ascii="Times New Roman" w:hAnsi="Times New Roman" w:cs="Times New Roman"/>
        </w:rPr>
      </w:pPr>
    </w:p>
    <w:p w14:paraId="2D89959B" w14:textId="2276187F" w:rsidR="004820E2" w:rsidRDefault="008D5E76" w:rsidP="00F6340D">
      <w:pPr>
        <w:pStyle w:val="NoSpacing"/>
        <w:ind w:left="54" w:hanging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>
        <w:rPr>
          <w:rFonts w:ascii="Times New Roman" w:hAnsi="Times New Roman" w:cs="Times New Roman"/>
        </w:rPr>
        <w:tab/>
        <w:t xml:space="preserve">The </w:t>
      </w:r>
      <w:r w:rsidRPr="00392050">
        <w:rPr>
          <w:rFonts w:ascii="Times New Roman" w:hAnsi="Times New Roman" w:cs="Times New Roman"/>
        </w:rPr>
        <w:t>Vice-Chair signed the Declaration of Acceptance of Office fo</w:t>
      </w:r>
      <w:r>
        <w:rPr>
          <w:rFonts w:ascii="Times New Roman" w:hAnsi="Times New Roman" w:cs="Times New Roman"/>
        </w:rPr>
        <w:t>r</w:t>
      </w:r>
      <w:r w:rsidRPr="00392050">
        <w:rPr>
          <w:rFonts w:ascii="Times New Roman" w:hAnsi="Times New Roman" w:cs="Times New Roman"/>
        </w:rPr>
        <w:t xml:space="preserve">m in the presence of the </w:t>
      </w:r>
      <w:r>
        <w:rPr>
          <w:rFonts w:ascii="Times New Roman" w:hAnsi="Times New Roman" w:cs="Times New Roman"/>
        </w:rPr>
        <w:tab/>
      </w:r>
      <w:r w:rsidRPr="00392050">
        <w:rPr>
          <w:rFonts w:ascii="Times New Roman" w:hAnsi="Times New Roman" w:cs="Times New Roman"/>
        </w:rPr>
        <w:t>Clerk.</w:t>
      </w:r>
    </w:p>
    <w:p w14:paraId="6C989DFF" w14:textId="77777777" w:rsidR="00EE0715" w:rsidRPr="00306B9D" w:rsidRDefault="00EE0715" w:rsidP="00CD7BDA">
      <w:pPr>
        <w:pStyle w:val="NoSpacing"/>
        <w:ind w:left="54" w:hanging="54"/>
        <w:rPr>
          <w:rFonts w:ascii="Times New Roman" w:hAnsi="Times New Roman" w:cs="Times New Roman"/>
        </w:rPr>
      </w:pPr>
    </w:p>
    <w:p w14:paraId="6B3AD8FB" w14:textId="7A449400" w:rsidR="009F65E6" w:rsidRPr="00392050" w:rsidRDefault="008D5E76" w:rsidP="00CD7BDA">
      <w:pPr>
        <w:pStyle w:val="NoSpacing"/>
        <w:ind w:left="54" w:hanging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9F65E6" w:rsidRPr="00392050">
        <w:rPr>
          <w:rFonts w:ascii="Times New Roman" w:hAnsi="Times New Roman" w:cs="Times New Roman"/>
          <w:b/>
          <w:bCs/>
        </w:rPr>
        <w:t xml:space="preserve">  </w:t>
      </w:r>
      <w:r w:rsidR="00D34CF2" w:rsidRPr="00392050">
        <w:rPr>
          <w:rFonts w:ascii="Times New Roman" w:hAnsi="Times New Roman" w:cs="Times New Roman"/>
          <w:b/>
          <w:bCs/>
        </w:rPr>
        <w:tab/>
      </w:r>
      <w:r w:rsidR="009F65E6" w:rsidRPr="00392050">
        <w:rPr>
          <w:rFonts w:ascii="Times New Roman" w:hAnsi="Times New Roman" w:cs="Times New Roman"/>
          <w:b/>
          <w:bCs/>
        </w:rPr>
        <w:t>Review of Delegation to Committees</w:t>
      </w:r>
      <w:r w:rsidR="008F608D" w:rsidRPr="00392050">
        <w:rPr>
          <w:rFonts w:ascii="Times New Roman" w:hAnsi="Times New Roman" w:cs="Times New Roman"/>
          <w:b/>
          <w:bCs/>
        </w:rPr>
        <w:t>,</w:t>
      </w:r>
      <w:r w:rsidR="001C1DA1" w:rsidRPr="00392050">
        <w:rPr>
          <w:rFonts w:ascii="Times New Roman" w:hAnsi="Times New Roman" w:cs="Times New Roman"/>
          <w:b/>
          <w:bCs/>
        </w:rPr>
        <w:t xml:space="preserve"> </w:t>
      </w:r>
      <w:r w:rsidR="008F608D" w:rsidRPr="00392050">
        <w:rPr>
          <w:rFonts w:ascii="Times New Roman" w:hAnsi="Times New Roman" w:cs="Times New Roman"/>
          <w:b/>
          <w:bCs/>
        </w:rPr>
        <w:t xml:space="preserve">Working Groups </w:t>
      </w:r>
      <w:r w:rsidR="001C1DA1" w:rsidRPr="00392050">
        <w:rPr>
          <w:rFonts w:ascii="Times New Roman" w:hAnsi="Times New Roman" w:cs="Times New Roman"/>
          <w:b/>
          <w:bCs/>
        </w:rPr>
        <w:t xml:space="preserve">and/or </w:t>
      </w:r>
      <w:r w:rsidR="00E22AC1" w:rsidRPr="00392050">
        <w:rPr>
          <w:rFonts w:ascii="Times New Roman" w:hAnsi="Times New Roman" w:cs="Times New Roman"/>
          <w:b/>
          <w:bCs/>
        </w:rPr>
        <w:t>to the Clerk</w:t>
      </w:r>
    </w:p>
    <w:p w14:paraId="764A69E3" w14:textId="77777777" w:rsidR="00392050" w:rsidRDefault="00392050" w:rsidP="00CD7BDA">
      <w:pPr>
        <w:pStyle w:val="NoSpacing"/>
        <w:ind w:left="54" w:hanging="54"/>
        <w:rPr>
          <w:rFonts w:ascii="Times New Roman" w:hAnsi="Times New Roman" w:cs="Times New Roman"/>
        </w:rPr>
      </w:pPr>
    </w:p>
    <w:p w14:paraId="31457670" w14:textId="30463C78" w:rsidR="00CB7E47" w:rsidRPr="00306B9D" w:rsidRDefault="008D5E76" w:rsidP="00F6340D">
      <w:pPr>
        <w:pStyle w:val="NoSpacing"/>
        <w:ind w:left="54" w:hanging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92050">
        <w:rPr>
          <w:rFonts w:ascii="Times New Roman" w:hAnsi="Times New Roman" w:cs="Times New Roman"/>
        </w:rPr>
        <w:t>.1</w:t>
      </w:r>
      <w:r w:rsidR="00392050">
        <w:rPr>
          <w:rFonts w:ascii="Times New Roman" w:hAnsi="Times New Roman" w:cs="Times New Roman"/>
        </w:rPr>
        <w:tab/>
        <w:t>Councillor</w:t>
      </w:r>
      <w:r w:rsidR="00805C3C">
        <w:rPr>
          <w:rFonts w:ascii="Times New Roman" w:hAnsi="Times New Roman" w:cs="Times New Roman"/>
        </w:rPr>
        <w:t>s</w:t>
      </w:r>
      <w:r w:rsidR="00392050">
        <w:rPr>
          <w:rFonts w:ascii="Times New Roman" w:hAnsi="Times New Roman" w:cs="Times New Roman"/>
        </w:rPr>
        <w:t xml:space="preserve"> resolved not to create Committees or Sub-Committees, nor to delegate any </w:t>
      </w:r>
      <w:r w:rsidR="00392050">
        <w:rPr>
          <w:rFonts w:ascii="Times New Roman" w:hAnsi="Times New Roman" w:cs="Times New Roman"/>
        </w:rPr>
        <w:tab/>
        <w:t>additional powers to the Clerk outside the revised Standing Orders.</w:t>
      </w:r>
    </w:p>
    <w:p w14:paraId="4E850652" w14:textId="77777777" w:rsidR="00392050" w:rsidRDefault="00392050" w:rsidP="00F6340D">
      <w:pPr>
        <w:pStyle w:val="NoSpacing"/>
        <w:ind w:left="54" w:hanging="54"/>
        <w:jc w:val="both"/>
        <w:rPr>
          <w:rFonts w:ascii="Times New Roman" w:hAnsi="Times New Roman" w:cs="Times New Roman"/>
        </w:rPr>
      </w:pPr>
    </w:p>
    <w:p w14:paraId="307728E6" w14:textId="52DDF432" w:rsidR="009F65E6" w:rsidRPr="00392050" w:rsidRDefault="008D5E76" w:rsidP="00CD7BDA">
      <w:pPr>
        <w:pStyle w:val="NoSpacing"/>
        <w:ind w:left="54" w:hanging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9F65E6" w:rsidRPr="00392050">
        <w:rPr>
          <w:rFonts w:ascii="Times New Roman" w:hAnsi="Times New Roman" w:cs="Times New Roman"/>
          <w:b/>
          <w:bCs/>
        </w:rPr>
        <w:t xml:space="preserve">  </w:t>
      </w:r>
      <w:r w:rsidR="00D34CF2" w:rsidRPr="00392050">
        <w:rPr>
          <w:rFonts w:ascii="Times New Roman" w:hAnsi="Times New Roman" w:cs="Times New Roman"/>
          <w:b/>
          <w:bCs/>
        </w:rPr>
        <w:tab/>
      </w:r>
      <w:r w:rsidR="002666FB" w:rsidRPr="00392050">
        <w:rPr>
          <w:rFonts w:ascii="Times New Roman" w:hAnsi="Times New Roman" w:cs="Times New Roman"/>
          <w:b/>
          <w:bCs/>
        </w:rPr>
        <w:t>Review of Terms of Reference of Committees</w:t>
      </w:r>
      <w:r w:rsidR="00F94E34" w:rsidRPr="00392050">
        <w:rPr>
          <w:rFonts w:ascii="Times New Roman" w:hAnsi="Times New Roman" w:cs="Times New Roman"/>
          <w:b/>
          <w:bCs/>
        </w:rPr>
        <w:t xml:space="preserve"> or Working Groups</w:t>
      </w:r>
      <w:r w:rsidR="00392050">
        <w:rPr>
          <w:rFonts w:ascii="Times New Roman" w:hAnsi="Times New Roman" w:cs="Times New Roman"/>
          <w:b/>
          <w:bCs/>
        </w:rPr>
        <w:t>.</w:t>
      </w:r>
    </w:p>
    <w:p w14:paraId="66EE505B" w14:textId="5F8DB1FC" w:rsidR="00392050" w:rsidRDefault="00392050" w:rsidP="00CD7BDA">
      <w:pPr>
        <w:pStyle w:val="NoSpacing"/>
        <w:ind w:left="54" w:hanging="54"/>
        <w:rPr>
          <w:rFonts w:ascii="Times New Roman" w:hAnsi="Times New Roman" w:cs="Times New Roman"/>
        </w:rPr>
      </w:pPr>
    </w:p>
    <w:p w14:paraId="34BEBB57" w14:textId="59D77B1D" w:rsidR="00392050" w:rsidRPr="00051548" w:rsidRDefault="008D5E76" w:rsidP="00392050">
      <w:pPr>
        <w:pStyle w:val="NoSpacing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92050">
        <w:rPr>
          <w:rFonts w:ascii="Times New Roman" w:hAnsi="Times New Roman" w:cs="Times New Roman"/>
        </w:rPr>
        <w:t>.1</w:t>
      </w:r>
      <w:r w:rsidR="00392050">
        <w:rPr>
          <w:rFonts w:ascii="Times New Roman" w:hAnsi="Times New Roman" w:cs="Times New Roman"/>
        </w:rPr>
        <w:tab/>
        <w:t xml:space="preserve">Councillors resolved to retain the existing Terms of Reference of the Jubilee Celebrations Working Group and the </w:t>
      </w:r>
      <w:r w:rsidR="00805C3C">
        <w:rPr>
          <w:rFonts w:ascii="Times New Roman" w:hAnsi="Times New Roman" w:cs="Times New Roman"/>
        </w:rPr>
        <w:t>Recreation Ground</w:t>
      </w:r>
      <w:r w:rsidR="00392050">
        <w:rPr>
          <w:rFonts w:ascii="Times New Roman" w:hAnsi="Times New Roman" w:cs="Times New Roman"/>
        </w:rPr>
        <w:t xml:space="preserve"> Working Group.</w:t>
      </w:r>
    </w:p>
    <w:p w14:paraId="680D59B4" w14:textId="77777777" w:rsidR="00CB7E47" w:rsidRPr="00306B9D" w:rsidRDefault="00CB7E47" w:rsidP="00CD7BDA">
      <w:pPr>
        <w:pStyle w:val="NoSpacing"/>
        <w:ind w:left="54" w:hanging="54"/>
        <w:rPr>
          <w:rFonts w:ascii="Times New Roman" w:hAnsi="Times New Roman" w:cs="Times New Roman"/>
        </w:rPr>
      </w:pPr>
    </w:p>
    <w:p w14:paraId="04D237AF" w14:textId="1DCF8C07" w:rsidR="002666FB" w:rsidRPr="00392050" w:rsidRDefault="008D5E76" w:rsidP="00CD7BDA">
      <w:pPr>
        <w:pStyle w:val="NoSpacing"/>
        <w:ind w:left="54" w:hanging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2666FB" w:rsidRPr="00392050">
        <w:rPr>
          <w:rFonts w:ascii="Times New Roman" w:hAnsi="Times New Roman" w:cs="Times New Roman"/>
          <w:b/>
          <w:bCs/>
        </w:rPr>
        <w:t xml:space="preserve">  </w:t>
      </w:r>
      <w:r w:rsidR="00D34CF2" w:rsidRPr="00392050">
        <w:rPr>
          <w:rFonts w:ascii="Times New Roman" w:hAnsi="Times New Roman" w:cs="Times New Roman"/>
          <w:b/>
          <w:bCs/>
        </w:rPr>
        <w:tab/>
      </w:r>
      <w:r w:rsidR="002666FB" w:rsidRPr="00392050">
        <w:rPr>
          <w:rFonts w:ascii="Times New Roman" w:hAnsi="Times New Roman" w:cs="Times New Roman"/>
          <w:b/>
          <w:bCs/>
        </w:rPr>
        <w:t xml:space="preserve">Nominations to Committees </w:t>
      </w:r>
      <w:r w:rsidR="00F94E34" w:rsidRPr="00392050">
        <w:rPr>
          <w:rFonts w:ascii="Times New Roman" w:hAnsi="Times New Roman" w:cs="Times New Roman"/>
          <w:b/>
          <w:bCs/>
        </w:rPr>
        <w:t>or Working Groups</w:t>
      </w:r>
    </w:p>
    <w:p w14:paraId="6DB1CC3E" w14:textId="086B3131" w:rsidR="00CB7E47" w:rsidRDefault="00CB7E47" w:rsidP="00CD7BDA">
      <w:pPr>
        <w:pStyle w:val="NoSpacing"/>
        <w:ind w:left="54" w:hanging="54"/>
        <w:rPr>
          <w:rFonts w:ascii="Times New Roman" w:hAnsi="Times New Roman" w:cs="Times New Roman"/>
        </w:rPr>
      </w:pPr>
    </w:p>
    <w:p w14:paraId="5A4D800E" w14:textId="5966965C" w:rsidR="00392050" w:rsidRPr="00051548" w:rsidRDefault="008D5E76" w:rsidP="00392050">
      <w:pPr>
        <w:pStyle w:val="NoSpacing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92050">
        <w:rPr>
          <w:rFonts w:ascii="Times New Roman" w:hAnsi="Times New Roman" w:cs="Times New Roman"/>
        </w:rPr>
        <w:t>.1</w:t>
      </w:r>
      <w:r w:rsidR="00392050">
        <w:rPr>
          <w:rFonts w:ascii="Times New Roman" w:hAnsi="Times New Roman" w:cs="Times New Roman"/>
        </w:rPr>
        <w:tab/>
        <w:t xml:space="preserve">Councillors </w:t>
      </w:r>
      <w:r>
        <w:rPr>
          <w:rFonts w:ascii="Times New Roman" w:hAnsi="Times New Roman" w:cs="Times New Roman"/>
        </w:rPr>
        <w:t>L and G Dupree</w:t>
      </w:r>
      <w:r w:rsidR="00392050">
        <w:rPr>
          <w:rFonts w:ascii="Times New Roman" w:hAnsi="Times New Roman" w:cs="Times New Roman"/>
        </w:rPr>
        <w:t xml:space="preserve"> were </w:t>
      </w:r>
      <w:r>
        <w:rPr>
          <w:rFonts w:ascii="Times New Roman" w:hAnsi="Times New Roman" w:cs="Times New Roman"/>
        </w:rPr>
        <w:t>re-</w:t>
      </w:r>
      <w:r w:rsidR="00392050">
        <w:rPr>
          <w:rFonts w:ascii="Times New Roman" w:hAnsi="Times New Roman" w:cs="Times New Roman"/>
        </w:rPr>
        <w:t xml:space="preserve">appointed to the Jubilee Celebrations Working Group and Councillors </w:t>
      </w:r>
      <w:r w:rsidR="00805C3C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andler, </w:t>
      </w:r>
      <w:proofErr w:type="gramStart"/>
      <w:r>
        <w:rPr>
          <w:rFonts w:ascii="Times New Roman" w:hAnsi="Times New Roman" w:cs="Times New Roman"/>
        </w:rPr>
        <w:t>Cole</w:t>
      </w:r>
      <w:proofErr w:type="gramEnd"/>
      <w:r>
        <w:rPr>
          <w:rFonts w:ascii="Times New Roman" w:hAnsi="Times New Roman" w:cs="Times New Roman"/>
        </w:rPr>
        <w:t xml:space="preserve"> and L Dupree</w:t>
      </w:r>
      <w:r w:rsidR="00392050">
        <w:rPr>
          <w:rFonts w:ascii="Times New Roman" w:hAnsi="Times New Roman" w:cs="Times New Roman"/>
        </w:rPr>
        <w:t xml:space="preserve"> to the </w:t>
      </w:r>
      <w:r w:rsidR="00805C3C">
        <w:rPr>
          <w:rFonts w:ascii="Times New Roman" w:hAnsi="Times New Roman" w:cs="Times New Roman"/>
        </w:rPr>
        <w:t>Recreation Ground</w:t>
      </w:r>
      <w:ins w:id="1" w:author="Birmingham Branch Secretary" w:date="2022-05-14T21:39:00Z">
        <w:r w:rsidR="009C4DFF">
          <w:rPr>
            <w:rFonts w:ascii="Times New Roman" w:hAnsi="Times New Roman" w:cs="Times New Roman"/>
          </w:rPr>
          <w:t xml:space="preserve"> </w:t>
        </w:r>
      </w:ins>
      <w:r w:rsidR="00392050">
        <w:rPr>
          <w:rFonts w:ascii="Times New Roman" w:hAnsi="Times New Roman" w:cs="Times New Roman"/>
        </w:rPr>
        <w:t>Play Equipment Working Group.</w:t>
      </w:r>
    </w:p>
    <w:p w14:paraId="3083A5E3" w14:textId="77777777" w:rsidR="00392050" w:rsidRPr="00306B9D" w:rsidRDefault="00392050" w:rsidP="00CD7BDA">
      <w:pPr>
        <w:pStyle w:val="NoSpacing"/>
        <w:ind w:left="54" w:hanging="54"/>
        <w:rPr>
          <w:rFonts w:ascii="Times New Roman" w:hAnsi="Times New Roman" w:cs="Times New Roman"/>
        </w:rPr>
      </w:pPr>
    </w:p>
    <w:p w14:paraId="2C95A837" w14:textId="77777777" w:rsidR="00FD450F" w:rsidRDefault="00FD450F" w:rsidP="00CD7BDA">
      <w:pPr>
        <w:pStyle w:val="NoSpacing"/>
        <w:ind w:left="54" w:hanging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454B6A" w:rsidRPr="00392050">
        <w:rPr>
          <w:rFonts w:ascii="Times New Roman" w:hAnsi="Times New Roman" w:cs="Times New Roman"/>
          <w:b/>
          <w:bCs/>
        </w:rPr>
        <w:t xml:space="preserve">  </w:t>
      </w:r>
      <w:r w:rsidR="00D34CF2" w:rsidRPr="00392050">
        <w:rPr>
          <w:rFonts w:ascii="Times New Roman" w:hAnsi="Times New Roman" w:cs="Times New Roman"/>
          <w:b/>
          <w:bCs/>
        </w:rPr>
        <w:tab/>
      </w:r>
      <w:r w:rsidR="008207D3" w:rsidRPr="00392050">
        <w:rPr>
          <w:rFonts w:ascii="Times New Roman" w:hAnsi="Times New Roman" w:cs="Times New Roman"/>
          <w:b/>
          <w:bCs/>
        </w:rPr>
        <w:t xml:space="preserve">Review </w:t>
      </w:r>
      <w:r w:rsidR="00636759" w:rsidRPr="00392050">
        <w:rPr>
          <w:rFonts w:ascii="Times New Roman" w:hAnsi="Times New Roman" w:cs="Times New Roman"/>
          <w:b/>
          <w:bCs/>
        </w:rPr>
        <w:t xml:space="preserve">and agreement </w:t>
      </w:r>
      <w:r w:rsidR="008207D3" w:rsidRPr="00392050">
        <w:rPr>
          <w:rFonts w:ascii="Times New Roman" w:hAnsi="Times New Roman" w:cs="Times New Roman"/>
          <w:b/>
          <w:bCs/>
        </w:rPr>
        <w:t xml:space="preserve">of </w:t>
      </w:r>
      <w:r>
        <w:rPr>
          <w:rFonts w:ascii="Times New Roman" w:hAnsi="Times New Roman" w:cs="Times New Roman"/>
          <w:b/>
          <w:bCs/>
        </w:rPr>
        <w:t>Council Policies</w:t>
      </w:r>
    </w:p>
    <w:p w14:paraId="6613F7A3" w14:textId="77777777" w:rsidR="00FD450F" w:rsidRDefault="00FD450F" w:rsidP="00CD7BDA">
      <w:pPr>
        <w:pStyle w:val="NoSpacing"/>
        <w:ind w:left="54" w:hanging="54"/>
        <w:rPr>
          <w:rFonts w:ascii="Times New Roman" w:hAnsi="Times New Roman" w:cs="Times New Roman"/>
          <w:b/>
          <w:bCs/>
        </w:rPr>
      </w:pPr>
    </w:p>
    <w:p w14:paraId="5600C36E" w14:textId="1A6E7D1E" w:rsidR="00FD450F" w:rsidRPr="00FD450F" w:rsidRDefault="00FD450F" w:rsidP="00FD450F">
      <w:pPr>
        <w:pStyle w:val="NoSpacing"/>
        <w:ind w:left="54" w:hanging="54"/>
        <w:jc w:val="both"/>
        <w:rPr>
          <w:rFonts w:ascii="Times New Roman" w:hAnsi="Times New Roman" w:cs="Times New Roman"/>
        </w:rPr>
      </w:pPr>
      <w:r w:rsidRPr="00FD450F">
        <w:rPr>
          <w:rFonts w:ascii="Times New Roman" w:hAnsi="Times New Roman" w:cs="Times New Roman"/>
        </w:rPr>
        <w:t>9.1</w:t>
      </w:r>
      <w:r w:rsidRPr="00FD450F">
        <w:rPr>
          <w:rFonts w:ascii="Times New Roman" w:hAnsi="Times New Roman" w:cs="Times New Roman"/>
        </w:rPr>
        <w:tab/>
        <w:t xml:space="preserve">Councillors had considered the Council’s updated policies prior to the meeting and </w:t>
      </w:r>
      <w:r w:rsidRPr="00FD450F">
        <w:rPr>
          <w:rFonts w:ascii="Times New Roman" w:hAnsi="Times New Roman" w:cs="Times New Roman"/>
        </w:rPr>
        <w:tab/>
        <w:t xml:space="preserve">following a proposal by Councillor Chandler, seconded by Councillor L Dupree, resolved to </w:t>
      </w:r>
      <w:r>
        <w:rPr>
          <w:rFonts w:ascii="Times New Roman" w:hAnsi="Times New Roman" w:cs="Times New Roman"/>
        </w:rPr>
        <w:tab/>
      </w:r>
      <w:r w:rsidRPr="00FD450F">
        <w:rPr>
          <w:rFonts w:ascii="Times New Roman" w:hAnsi="Times New Roman" w:cs="Times New Roman"/>
        </w:rPr>
        <w:t>adopt each of the following policies subject to the amendments included in each document</w:t>
      </w:r>
      <w:r>
        <w:rPr>
          <w:rFonts w:ascii="Times New Roman" w:hAnsi="Times New Roman" w:cs="Times New Roman"/>
        </w:rPr>
        <w:t>:-</w:t>
      </w:r>
    </w:p>
    <w:p w14:paraId="633DE36D" w14:textId="77777777" w:rsidR="00FD450F" w:rsidRDefault="00FD450F" w:rsidP="00CD7BDA">
      <w:pPr>
        <w:pStyle w:val="NoSpacing"/>
        <w:ind w:left="54" w:hanging="54"/>
        <w:rPr>
          <w:rFonts w:ascii="Times New Roman" w:hAnsi="Times New Roman" w:cs="Times New Roman"/>
          <w:b/>
          <w:bCs/>
        </w:rPr>
      </w:pPr>
    </w:p>
    <w:p w14:paraId="14BF411F" w14:textId="177B7943" w:rsidR="008207D3" w:rsidRPr="00F51BCE" w:rsidRDefault="00FD450F" w:rsidP="00CD7BDA">
      <w:pPr>
        <w:pStyle w:val="NoSpacing"/>
        <w:ind w:left="54" w:hanging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8207D3" w:rsidRPr="00F51BCE">
        <w:rPr>
          <w:rFonts w:ascii="Times New Roman" w:hAnsi="Times New Roman" w:cs="Times New Roman"/>
        </w:rPr>
        <w:t>Standing Orders</w:t>
      </w:r>
    </w:p>
    <w:p w14:paraId="08320C5F" w14:textId="5ABF01C6" w:rsidR="0098570C" w:rsidRPr="00F51BCE" w:rsidRDefault="00FD450F" w:rsidP="00CD7BDA">
      <w:pPr>
        <w:pStyle w:val="NoSpacing"/>
        <w:ind w:left="54" w:hanging="54"/>
        <w:rPr>
          <w:rFonts w:ascii="Times New Roman" w:hAnsi="Times New Roman" w:cs="Times New Roman"/>
        </w:rPr>
      </w:pPr>
      <w:r w:rsidRPr="00F51BCE">
        <w:rPr>
          <w:rFonts w:ascii="Times New Roman" w:hAnsi="Times New Roman" w:cs="Times New Roman"/>
        </w:rPr>
        <w:tab/>
      </w:r>
      <w:r w:rsidRPr="00F51BCE">
        <w:rPr>
          <w:rFonts w:ascii="Times New Roman" w:hAnsi="Times New Roman" w:cs="Times New Roman"/>
        </w:rPr>
        <w:tab/>
      </w:r>
      <w:r w:rsidR="0098570C" w:rsidRPr="00F51BCE">
        <w:rPr>
          <w:rFonts w:ascii="Times New Roman" w:hAnsi="Times New Roman" w:cs="Times New Roman"/>
        </w:rPr>
        <w:t>Financial Regulations</w:t>
      </w:r>
    </w:p>
    <w:p w14:paraId="08C710B4" w14:textId="002F7EA2" w:rsidR="002666FB" w:rsidRPr="00F51BCE" w:rsidRDefault="00FD450F" w:rsidP="00CD7BDA">
      <w:pPr>
        <w:pStyle w:val="NoSpacing"/>
        <w:ind w:left="54" w:hanging="54"/>
        <w:rPr>
          <w:rFonts w:ascii="Times New Roman" w:hAnsi="Times New Roman" w:cs="Times New Roman"/>
        </w:rPr>
      </w:pPr>
      <w:r w:rsidRPr="00F51BCE">
        <w:rPr>
          <w:rFonts w:ascii="Times New Roman" w:hAnsi="Times New Roman" w:cs="Times New Roman"/>
        </w:rPr>
        <w:tab/>
      </w:r>
      <w:r w:rsidRPr="00F51BCE">
        <w:rPr>
          <w:rFonts w:ascii="Times New Roman" w:hAnsi="Times New Roman" w:cs="Times New Roman"/>
        </w:rPr>
        <w:tab/>
      </w:r>
      <w:r w:rsidR="0098570C" w:rsidRPr="00F51BCE">
        <w:rPr>
          <w:rFonts w:ascii="Times New Roman" w:hAnsi="Times New Roman" w:cs="Times New Roman"/>
        </w:rPr>
        <w:t>Asset Register</w:t>
      </w:r>
      <w:r w:rsidR="00821888" w:rsidRPr="00F51BCE">
        <w:rPr>
          <w:rFonts w:ascii="Times New Roman" w:hAnsi="Times New Roman" w:cs="Times New Roman"/>
        </w:rPr>
        <w:t xml:space="preserve">  </w:t>
      </w:r>
    </w:p>
    <w:p w14:paraId="6169815F" w14:textId="77777777" w:rsidR="00F51BCE" w:rsidRPr="00F51BCE" w:rsidRDefault="00F51BCE" w:rsidP="00CD7BDA">
      <w:pPr>
        <w:pStyle w:val="NoSpacing"/>
        <w:ind w:left="54" w:hanging="54"/>
        <w:rPr>
          <w:rFonts w:ascii="Times New Roman" w:hAnsi="Times New Roman" w:cs="Times New Roman"/>
        </w:rPr>
      </w:pPr>
      <w:r w:rsidRPr="00F51BCE">
        <w:rPr>
          <w:rFonts w:ascii="Times New Roman" w:hAnsi="Times New Roman" w:cs="Times New Roman"/>
        </w:rPr>
        <w:tab/>
      </w:r>
      <w:r w:rsidRPr="00F51BCE">
        <w:rPr>
          <w:rFonts w:ascii="Times New Roman" w:hAnsi="Times New Roman" w:cs="Times New Roman"/>
        </w:rPr>
        <w:tab/>
      </w:r>
      <w:r w:rsidR="00821888" w:rsidRPr="00F51BCE">
        <w:rPr>
          <w:rFonts w:ascii="Times New Roman" w:hAnsi="Times New Roman" w:cs="Times New Roman"/>
        </w:rPr>
        <w:t>Risk Management</w:t>
      </w:r>
      <w:r w:rsidR="002666FB" w:rsidRPr="00F51BCE">
        <w:rPr>
          <w:rFonts w:ascii="Times New Roman" w:hAnsi="Times New Roman" w:cs="Times New Roman"/>
        </w:rPr>
        <w:t xml:space="preserve"> P</w:t>
      </w:r>
      <w:r w:rsidR="00821888" w:rsidRPr="00F51BCE">
        <w:rPr>
          <w:rFonts w:ascii="Times New Roman" w:hAnsi="Times New Roman" w:cs="Times New Roman"/>
        </w:rPr>
        <w:t>olicy and Risk Register</w:t>
      </w:r>
      <w:r w:rsidRPr="00F51BCE">
        <w:rPr>
          <w:rFonts w:ascii="Times New Roman" w:hAnsi="Times New Roman" w:cs="Times New Roman"/>
        </w:rPr>
        <w:t xml:space="preserve"> </w:t>
      </w:r>
    </w:p>
    <w:p w14:paraId="6DDCFD90" w14:textId="255BC7D0" w:rsidR="00F51BCE" w:rsidRPr="00F51BCE" w:rsidRDefault="00F51BCE" w:rsidP="00CD7BDA">
      <w:pPr>
        <w:pStyle w:val="NoSpacing"/>
        <w:ind w:left="54" w:hanging="54"/>
        <w:rPr>
          <w:rFonts w:ascii="Times New Roman" w:hAnsi="Times New Roman" w:cs="Times New Roman"/>
        </w:rPr>
      </w:pPr>
      <w:r w:rsidRPr="00F51BCE">
        <w:rPr>
          <w:rFonts w:ascii="Times New Roman" w:hAnsi="Times New Roman" w:cs="Times New Roman"/>
        </w:rPr>
        <w:tab/>
      </w:r>
      <w:r w:rsidRPr="00F51BCE">
        <w:rPr>
          <w:rFonts w:ascii="Times New Roman" w:hAnsi="Times New Roman" w:cs="Times New Roman"/>
        </w:rPr>
        <w:tab/>
        <w:t>Policy for Dealing with Freedom of Information</w:t>
      </w:r>
    </w:p>
    <w:p w14:paraId="32378D47" w14:textId="248BE1A2" w:rsidR="00F51BCE" w:rsidRPr="00F51BCE" w:rsidRDefault="00F51BCE" w:rsidP="00CD7BDA">
      <w:pPr>
        <w:pStyle w:val="NoSpacing"/>
        <w:ind w:left="54" w:hanging="54"/>
        <w:rPr>
          <w:rFonts w:ascii="Times New Roman" w:hAnsi="Times New Roman" w:cs="Times New Roman"/>
        </w:rPr>
      </w:pPr>
      <w:r w:rsidRPr="00F51BCE">
        <w:rPr>
          <w:rFonts w:ascii="Times New Roman" w:hAnsi="Times New Roman" w:cs="Times New Roman"/>
        </w:rPr>
        <w:t xml:space="preserve"> </w:t>
      </w:r>
      <w:r w:rsidRPr="00F51BCE">
        <w:rPr>
          <w:rFonts w:ascii="Times New Roman" w:hAnsi="Times New Roman" w:cs="Times New Roman"/>
        </w:rPr>
        <w:tab/>
        <w:t xml:space="preserve">Policy for Personal Data Enquiries </w:t>
      </w:r>
    </w:p>
    <w:p w14:paraId="1B1552D1" w14:textId="2FB5581E" w:rsidR="006C79F0" w:rsidRPr="00F51BCE" w:rsidRDefault="00F51BCE" w:rsidP="00CD7BDA">
      <w:pPr>
        <w:pStyle w:val="NoSpacing"/>
        <w:ind w:left="54" w:hanging="54"/>
        <w:rPr>
          <w:rFonts w:ascii="Times New Roman" w:hAnsi="Times New Roman" w:cs="Times New Roman"/>
        </w:rPr>
      </w:pPr>
      <w:r w:rsidRPr="00F51BCE">
        <w:rPr>
          <w:rFonts w:ascii="Times New Roman" w:hAnsi="Times New Roman" w:cs="Times New Roman"/>
        </w:rPr>
        <w:tab/>
      </w:r>
      <w:r w:rsidRPr="00F51BCE">
        <w:rPr>
          <w:rFonts w:ascii="Times New Roman" w:hAnsi="Times New Roman" w:cs="Times New Roman"/>
        </w:rPr>
        <w:tab/>
        <w:t>Data Protection Policy</w:t>
      </w:r>
    </w:p>
    <w:p w14:paraId="6D6BC983" w14:textId="2DD695CD" w:rsidR="00F51BCE" w:rsidRPr="00F51BCE" w:rsidRDefault="00F51BCE" w:rsidP="00CD7BDA">
      <w:pPr>
        <w:pStyle w:val="NoSpacing"/>
        <w:ind w:left="54" w:hanging="54"/>
        <w:rPr>
          <w:rFonts w:ascii="Times New Roman" w:hAnsi="Times New Roman" w:cs="Times New Roman"/>
        </w:rPr>
      </w:pPr>
      <w:bookmarkStart w:id="2" w:name="_Hlk102894206"/>
      <w:r w:rsidRPr="00F51BCE">
        <w:rPr>
          <w:rFonts w:ascii="Times New Roman" w:hAnsi="Times New Roman" w:cs="Times New Roman"/>
        </w:rPr>
        <w:tab/>
      </w:r>
      <w:r w:rsidRPr="00F51BCE">
        <w:rPr>
          <w:rFonts w:ascii="Times New Roman" w:hAnsi="Times New Roman" w:cs="Times New Roman"/>
        </w:rPr>
        <w:tab/>
        <w:t>Code of Conduct</w:t>
      </w:r>
    </w:p>
    <w:p w14:paraId="04B62584" w14:textId="3E62288B" w:rsidR="00F51BCE" w:rsidRPr="00F51BCE" w:rsidRDefault="00F51BCE" w:rsidP="00CD7BDA">
      <w:pPr>
        <w:pStyle w:val="NoSpacing"/>
        <w:ind w:left="54" w:hanging="54"/>
        <w:rPr>
          <w:rFonts w:ascii="Times New Roman" w:hAnsi="Times New Roman" w:cs="Times New Roman"/>
        </w:rPr>
      </w:pPr>
      <w:r w:rsidRPr="00F51BCE">
        <w:rPr>
          <w:rFonts w:ascii="Times New Roman" w:hAnsi="Times New Roman" w:cs="Times New Roman"/>
        </w:rPr>
        <w:tab/>
      </w:r>
      <w:r w:rsidRPr="00F51BCE">
        <w:rPr>
          <w:rFonts w:ascii="Times New Roman" w:hAnsi="Times New Roman" w:cs="Times New Roman"/>
        </w:rPr>
        <w:tab/>
        <w:t xml:space="preserve">Policy for Dealing with the Press/Media  </w:t>
      </w:r>
    </w:p>
    <w:p w14:paraId="100A036E" w14:textId="77777777" w:rsidR="00F51BCE" w:rsidRDefault="00F51BCE" w:rsidP="00CD7BDA">
      <w:pPr>
        <w:pStyle w:val="NoSpacing"/>
        <w:ind w:left="54" w:hanging="54"/>
        <w:rPr>
          <w:rFonts w:ascii="Times New Roman" w:hAnsi="Times New Roman" w:cs="Times New Roman"/>
          <w:b/>
          <w:bCs/>
        </w:rPr>
      </w:pPr>
    </w:p>
    <w:p w14:paraId="46B0C289" w14:textId="44B21B32" w:rsidR="00CB7E47" w:rsidRPr="00F51BCE" w:rsidRDefault="00F51BCE" w:rsidP="0076101F">
      <w:pPr>
        <w:pStyle w:val="NoSpacing"/>
        <w:ind w:left="54" w:hanging="54"/>
        <w:jc w:val="both"/>
        <w:rPr>
          <w:rFonts w:ascii="Times New Roman" w:hAnsi="Times New Roman" w:cs="Times New Roman"/>
        </w:rPr>
      </w:pPr>
      <w:r w:rsidRPr="00F51BCE">
        <w:rPr>
          <w:rFonts w:ascii="Times New Roman" w:hAnsi="Times New Roman" w:cs="Times New Roman"/>
        </w:rPr>
        <w:t>9.2</w:t>
      </w:r>
      <w:r w:rsidRPr="00F51BCE">
        <w:rPr>
          <w:rFonts w:ascii="Times New Roman" w:hAnsi="Times New Roman" w:cs="Times New Roman"/>
        </w:rPr>
        <w:tab/>
        <w:t>Councillors agreed to revise the C</w:t>
      </w:r>
      <w:r w:rsidR="006C79F0" w:rsidRPr="00F51BCE">
        <w:rPr>
          <w:rFonts w:ascii="Times New Roman" w:hAnsi="Times New Roman" w:cs="Times New Roman"/>
        </w:rPr>
        <w:t xml:space="preserve">omplaints Procedure </w:t>
      </w:r>
      <w:r w:rsidRPr="00F51BCE">
        <w:rPr>
          <w:rFonts w:ascii="Times New Roman" w:hAnsi="Times New Roman" w:cs="Times New Roman"/>
        </w:rPr>
        <w:t>and its adoption was deferred to a</w:t>
      </w:r>
      <w:r w:rsidR="0076101F">
        <w:rPr>
          <w:rFonts w:ascii="Times New Roman" w:hAnsi="Times New Roman" w:cs="Times New Roman"/>
        </w:rPr>
        <w:t xml:space="preserve"> </w:t>
      </w:r>
      <w:r w:rsidR="0076101F">
        <w:rPr>
          <w:rFonts w:ascii="Times New Roman" w:hAnsi="Times New Roman" w:cs="Times New Roman"/>
        </w:rPr>
        <w:tab/>
      </w:r>
      <w:r w:rsidRPr="00F51BCE">
        <w:rPr>
          <w:rFonts w:ascii="Times New Roman" w:hAnsi="Times New Roman" w:cs="Times New Roman"/>
        </w:rPr>
        <w:t>future meeting.</w:t>
      </w:r>
      <w:r w:rsidR="006C79F0" w:rsidRPr="00F51BCE">
        <w:rPr>
          <w:rFonts w:ascii="Times New Roman" w:hAnsi="Times New Roman" w:cs="Times New Roman"/>
        </w:rPr>
        <w:t xml:space="preserve"> </w:t>
      </w:r>
    </w:p>
    <w:bookmarkEnd w:id="2"/>
    <w:p w14:paraId="7F11E792" w14:textId="77777777" w:rsidR="00351F03" w:rsidRPr="00F51BCE" w:rsidRDefault="00351F03" w:rsidP="00B73D54">
      <w:pPr>
        <w:pStyle w:val="NoSpacing"/>
        <w:ind w:left="720" w:hanging="720"/>
        <w:jc w:val="both"/>
        <w:rPr>
          <w:rFonts w:ascii="Times New Roman" w:hAnsi="Times New Roman" w:cs="Times New Roman"/>
        </w:rPr>
      </w:pPr>
      <w:r w:rsidRPr="00F51BCE">
        <w:rPr>
          <w:rFonts w:ascii="Times New Roman" w:hAnsi="Times New Roman" w:cs="Times New Roman"/>
        </w:rPr>
        <w:tab/>
      </w:r>
    </w:p>
    <w:p w14:paraId="59284C71" w14:textId="695C6D12" w:rsidR="00CB7E47" w:rsidRPr="005613A9" w:rsidRDefault="00F51BCE" w:rsidP="00CD7BDA">
      <w:pPr>
        <w:pStyle w:val="NoSpacing"/>
        <w:ind w:left="54" w:hanging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827994" w:rsidRPr="005613A9">
        <w:rPr>
          <w:rFonts w:ascii="Times New Roman" w:hAnsi="Times New Roman" w:cs="Times New Roman"/>
          <w:b/>
          <w:bCs/>
        </w:rPr>
        <w:t xml:space="preserve">  </w:t>
      </w:r>
      <w:r w:rsidR="00D34CF2" w:rsidRPr="005613A9">
        <w:rPr>
          <w:rFonts w:ascii="Times New Roman" w:hAnsi="Times New Roman" w:cs="Times New Roman"/>
          <w:b/>
          <w:bCs/>
        </w:rPr>
        <w:tab/>
      </w:r>
      <w:r w:rsidR="00CB7E47" w:rsidRPr="005613A9">
        <w:rPr>
          <w:rFonts w:ascii="Times New Roman" w:hAnsi="Times New Roman" w:cs="Times New Roman"/>
          <w:b/>
          <w:bCs/>
        </w:rPr>
        <w:t>Confirmation of Insurance Cover</w:t>
      </w:r>
    </w:p>
    <w:p w14:paraId="57816691" w14:textId="1A48AD9B" w:rsidR="005613A9" w:rsidRPr="005613A9" w:rsidRDefault="005613A9" w:rsidP="00CD7BDA">
      <w:pPr>
        <w:pStyle w:val="NoSpacing"/>
        <w:ind w:left="54" w:hanging="54"/>
        <w:rPr>
          <w:rFonts w:ascii="Times New Roman" w:hAnsi="Times New Roman" w:cs="Times New Roman"/>
          <w:b/>
          <w:bCs/>
        </w:rPr>
      </w:pPr>
    </w:p>
    <w:p w14:paraId="2E08D256" w14:textId="5DF7A14F" w:rsidR="005613A9" w:rsidRDefault="005613A9" w:rsidP="005613A9">
      <w:pPr>
        <w:pStyle w:val="NoSpacing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51BC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ab/>
        <w:t xml:space="preserve">The Clerk advised that </w:t>
      </w:r>
      <w:r w:rsidR="00A300F3">
        <w:rPr>
          <w:rFonts w:ascii="Times New Roman" w:hAnsi="Times New Roman" w:cs="Times New Roman"/>
        </w:rPr>
        <w:t>on the 31</w:t>
      </w:r>
      <w:r w:rsidR="00A300F3" w:rsidRPr="00A300F3">
        <w:rPr>
          <w:rFonts w:ascii="Times New Roman" w:hAnsi="Times New Roman" w:cs="Times New Roman"/>
          <w:vertAlign w:val="superscript"/>
        </w:rPr>
        <w:t>st</w:t>
      </w:r>
      <w:r w:rsidR="00A300F3">
        <w:rPr>
          <w:rFonts w:ascii="Times New Roman" w:hAnsi="Times New Roman" w:cs="Times New Roman"/>
        </w:rPr>
        <w:t xml:space="preserve"> May, </w:t>
      </w:r>
      <w:r>
        <w:rPr>
          <w:rFonts w:ascii="Times New Roman" w:hAnsi="Times New Roman" w:cs="Times New Roman"/>
        </w:rPr>
        <w:t xml:space="preserve">the Council </w:t>
      </w:r>
      <w:r w:rsidR="00A300F3">
        <w:rPr>
          <w:rFonts w:ascii="Times New Roman" w:hAnsi="Times New Roman" w:cs="Times New Roman"/>
        </w:rPr>
        <w:t xml:space="preserve">would come to </w:t>
      </w:r>
      <w:r>
        <w:rPr>
          <w:rFonts w:ascii="Times New Roman" w:hAnsi="Times New Roman" w:cs="Times New Roman"/>
        </w:rPr>
        <w:t>the end of a three-year arrangement for the Council’s insurance through Gallagher. A renewal price of £460 had been quoted and a three</w:t>
      </w:r>
      <w:r w:rsidR="00ED43D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year deal was available</w:t>
      </w:r>
      <w:r w:rsidR="00ED43D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whereby the premium would </w:t>
      </w:r>
      <w:r w:rsidR="00F404E9">
        <w:rPr>
          <w:rFonts w:ascii="Times New Roman" w:hAnsi="Times New Roman" w:cs="Times New Roman"/>
        </w:rPr>
        <w:t>remain the same</w:t>
      </w:r>
      <w:r w:rsidR="00A300F3">
        <w:rPr>
          <w:rFonts w:ascii="Times New Roman" w:hAnsi="Times New Roman" w:cs="Times New Roman"/>
        </w:rPr>
        <w:t>, albeit</w:t>
      </w:r>
      <w:r w:rsidR="00F404E9">
        <w:rPr>
          <w:rFonts w:ascii="Times New Roman" w:hAnsi="Times New Roman" w:cs="Times New Roman"/>
        </w:rPr>
        <w:t xml:space="preserve"> with a likely £10 per annum inflation increase. The cost in 2021/22 was </w:t>
      </w:r>
      <w:r w:rsidR="00ED43D8">
        <w:rPr>
          <w:rFonts w:ascii="Times New Roman" w:hAnsi="Times New Roman" w:cs="Times New Roman"/>
        </w:rPr>
        <w:t xml:space="preserve">£393. (17% increase 2021/22 to 2022/23) </w:t>
      </w:r>
      <w:r>
        <w:rPr>
          <w:rFonts w:ascii="Times New Roman" w:hAnsi="Times New Roman" w:cs="Times New Roman"/>
        </w:rPr>
        <w:t xml:space="preserve">He had circulated a copy of the schedule to ensure Councillors were </w:t>
      </w:r>
      <w:r w:rsidR="00ED43D8">
        <w:rPr>
          <w:rFonts w:ascii="Times New Roman" w:hAnsi="Times New Roman" w:cs="Times New Roman"/>
        </w:rPr>
        <w:t xml:space="preserve">aware of </w:t>
      </w:r>
      <w:r>
        <w:rPr>
          <w:rFonts w:ascii="Times New Roman" w:hAnsi="Times New Roman" w:cs="Times New Roman"/>
        </w:rPr>
        <w:t>the cover provided.</w:t>
      </w:r>
    </w:p>
    <w:p w14:paraId="3E08BDBE" w14:textId="7063FCAF" w:rsidR="00ED43D8" w:rsidRDefault="00ED43D8" w:rsidP="005613A9">
      <w:pPr>
        <w:pStyle w:val="NoSpacing"/>
        <w:ind w:left="720" w:hanging="720"/>
        <w:jc w:val="both"/>
        <w:rPr>
          <w:rFonts w:ascii="Times New Roman" w:hAnsi="Times New Roman" w:cs="Times New Roman"/>
        </w:rPr>
      </w:pPr>
    </w:p>
    <w:p w14:paraId="30F7631F" w14:textId="6B9D09CE" w:rsidR="00F51BCE" w:rsidRDefault="00ED43D8" w:rsidP="005613A9">
      <w:pPr>
        <w:pStyle w:val="NoSpacing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F51BC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ab/>
      </w:r>
      <w:r w:rsidR="00F51BCE">
        <w:rPr>
          <w:rFonts w:ascii="Times New Roman" w:hAnsi="Times New Roman" w:cs="Times New Roman"/>
        </w:rPr>
        <w:t>A quotation of £361 had been received from Zurich and the Clerk had circulated details of the proposal.</w:t>
      </w:r>
      <w:r w:rsidR="0076101F">
        <w:rPr>
          <w:rFonts w:ascii="Times New Roman" w:hAnsi="Times New Roman" w:cs="Times New Roman"/>
        </w:rPr>
        <w:t xml:space="preserve"> The quotation included a three</w:t>
      </w:r>
      <w:r w:rsidR="003E5B7C">
        <w:rPr>
          <w:rFonts w:ascii="Times New Roman" w:hAnsi="Times New Roman" w:cs="Times New Roman"/>
        </w:rPr>
        <w:t>-</w:t>
      </w:r>
      <w:r w:rsidR="0076101F">
        <w:rPr>
          <w:rFonts w:ascii="Times New Roman" w:hAnsi="Times New Roman" w:cs="Times New Roman"/>
        </w:rPr>
        <w:t xml:space="preserve">year deal </w:t>
      </w:r>
      <w:proofErr w:type="gramStart"/>
      <w:r w:rsidR="0076101F">
        <w:rPr>
          <w:rFonts w:ascii="Times New Roman" w:hAnsi="Times New Roman" w:cs="Times New Roman"/>
        </w:rPr>
        <w:t>similar to</w:t>
      </w:r>
      <w:proofErr w:type="gramEnd"/>
      <w:r w:rsidR="0076101F">
        <w:rPr>
          <w:rFonts w:ascii="Times New Roman" w:hAnsi="Times New Roman" w:cs="Times New Roman"/>
        </w:rPr>
        <w:t xml:space="preserve"> that </w:t>
      </w:r>
      <w:r w:rsidR="003E5B7C">
        <w:rPr>
          <w:rFonts w:ascii="Times New Roman" w:hAnsi="Times New Roman" w:cs="Times New Roman"/>
        </w:rPr>
        <w:t xml:space="preserve">offered by </w:t>
      </w:r>
      <w:r w:rsidR="0076101F">
        <w:rPr>
          <w:rFonts w:ascii="Times New Roman" w:hAnsi="Times New Roman" w:cs="Times New Roman"/>
        </w:rPr>
        <w:t>Gallacher.</w:t>
      </w:r>
      <w:r w:rsidR="00F51BCE">
        <w:rPr>
          <w:rFonts w:ascii="Times New Roman" w:hAnsi="Times New Roman" w:cs="Times New Roman"/>
        </w:rPr>
        <w:t xml:space="preserve"> </w:t>
      </w:r>
    </w:p>
    <w:p w14:paraId="7B158693" w14:textId="77777777" w:rsidR="00F51BCE" w:rsidRDefault="00F51BCE" w:rsidP="005613A9">
      <w:pPr>
        <w:pStyle w:val="NoSpacing"/>
        <w:ind w:left="720" w:hanging="720"/>
        <w:jc w:val="both"/>
        <w:rPr>
          <w:rFonts w:ascii="Times New Roman" w:hAnsi="Times New Roman" w:cs="Times New Roman"/>
        </w:rPr>
      </w:pPr>
    </w:p>
    <w:p w14:paraId="14EAFD56" w14:textId="77777777" w:rsidR="0076101F" w:rsidRDefault="0076101F" w:rsidP="005613A9">
      <w:pPr>
        <w:pStyle w:val="NoSpacing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</w:t>
      </w:r>
      <w:r>
        <w:rPr>
          <w:rFonts w:ascii="Times New Roman" w:hAnsi="Times New Roman" w:cs="Times New Roman"/>
        </w:rPr>
        <w:tab/>
        <w:t>No further quotation had been received but the Clerk advised that there was limited availability of cover for town and parish councils.</w:t>
      </w:r>
    </w:p>
    <w:p w14:paraId="6AD0D539" w14:textId="77777777" w:rsidR="0076101F" w:rsidRDefault="0076101F" w:rsidP="005613A9">
      <w:pPr>
        <w:pStyle w:val="NoSpacing"/>
        <w:ind w:left="720" w:hanging="720"/>
        <w:jc w:val="both"/>
        <w:rPr>
          <w:rFonts w:ascii="Times New Roman" w:hAnsi="Times New Roman" w:cs="Times New Roman"/>
        </w:rPr>
      </w:pPr>
    </w:p>
    <w:p w14:paraId="6EA8F8B8" w14:textId="16AFD416" w:rsidR="0076101F" w:rsidRDefault="0076101F" w:rsidP="005613A9">
      <w:pPr>
        <w:pStyle w:val="NoSpacing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</w:t>
      </w:r>
      <w:r>
        <w:rPr>
          <w:rFonts w:ascii="Times New Roman" w:hAnsi="Times New Roman" w:cs="Times New Roman"/>
        </w:rPr>
        <w:tab/>
        <w:t>Councillor Cole proposed that the Council moved its insurance cover from Gallagher to Zurich</w:t>
      </w:r>
      <w:r w:rsidR="003E5B7C">
        <w:rPr>
          <w:rFonts w:ascii="Times New Roman" w:hAnsi="Times New Roman" w:cs="Times New Roman"/>
        </w:rPr>
        <w:t xml:space="preserve"> and to agree a three</w:t>
      </w:r>
      <w:r w:rsidR="00805C3C">
        <w:rPr>
          <w:rFonts w:ascii="Times New Roman" w:hAnsi="Times New Roman" w:cs="Times New Roman"/>
        </w:rPr>
        <w:t>-</w:t>
      </w:r>
      <w:r w:rsidR="003E5B7C">
        <w:rPr>
          <w:rFonts w:ascii="Times New Roman" w:hAnsi="Times New Roman" w:cs="Times New Roman"/>
        </w:rPr>
        <w:t>year contract</w:t>
      </w:r>
      <w:r>
        <w:rPr>
          <w:rFonts w:ascii="Times New Roman" w:hAnsi="Times New Roman" w:cs="Times New Roman"/>
        </w:rPr>
        <w:t>. This was seconded by Councillor Chandler and agreed by Councillors present. The Clerk was asked</w:t>
      </w:r>
      <w:r w:rsidR="00ED43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confirm the detail of the cover, particularly in relation to the Jubilee celebration event, and to amend the proposal</w:t>
      </w:r>
      <w:r w:rsidR="003E5B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 behalf of the Council as necessary.</w:t>
      </w:r>
    </w:p>
    <w:p w14:paraId="798B859D" w14:textId="77777777" w:rsidR="00CB7E47" w:rsidRPr="00306B9D" w:rsidRDefault="00CB7E47" w:rsidP="00CD7BDA">
      <w:pPr>
        <w:pStyle w:val="NoSpacing"/>
        <w:ind w:left="54" w:hanging="54"/>
        <w:rPr>
          <w:rFonts w:ascii="Times New Roman" w:hAnsi="Times New Roman" w:cs="Times New Roman"/>
        </w:rPr>
      </w:pPr>
    </w:p>
    <w:p w14:paraId="7A097EBD" w14:textId="2171CFE2" w:rsidR="00CB7E47" w:rsidRDefault="00CB7E47" w:rsidP="00CD7BDA">
      <w:pPr>
        <w:pStyle w:val="NoSpacing"/>
        <w:ind w:left="54" w:hanging="54"/>
        <w:rPr>
          <w:rFonts w:ascii="Times New Roman" w:hAnsi="Times New Roman" w:cs="Times New Roman"/>
          <w:b/>
          <w:bCs/>
        </w:rPr>
      </w:pPr>
      <w:r w:rsidRPr="00A300F3">
        <w:rPr>
          <w:rFonts w:ascii="Times New Roman" w:hAnsi="Times New Roman" w:cs="Times New Roman"/>
          <w:b/>
          <w:bCs/>
        </w:rPr>
        <w:t>1</w:t>
      </w:r>
      <w:r w:rsidR="0076101F">
        <w:rPr>
          <w:rFonts w:ascii="Times New Roman" w:hAnsi="Times New Roman" w:cs="Times New Roman"/>
          <w:b/>
          <w:bCs/>
        </w:rPr>
        <w:t>1</w:t>
      </w:r>
      <w:r w:rsidRPr="00A300F3">
        <w:rPr>
          <w:rFonts w:ascii="Times New Roman" w:hAnsi="Times New Roman" w:cs="Times New Roman"/>
          <w:b/>
          <w:bCs/>
        </w:rPr>
        <w:t xml:space="preserve">  </w:t>
      </w:r>
      <w:r w:rsidRPr="00A300F3">
        <w:rPr>
          <w:rFonts w:ascii="Times New Roman" w:hAnsi="Times New Roman" w:cs="Times New Roman"/>
          <w:b/>
          <w:bCs/>
        </w:rPr>
        <w:tab/>
        <w:t xml:space="preserve">Council’s Membership of External Bodies </w:t>
      </w:r>
    </w:p>
    <w:p w14:paraId="7BC807B7" w14:textId="43DCE553" w:rsidR="00A300F3" w:rsidRDefault="00A300F3" w:rsidP="00CD7BDA">
      <w:pPr>
        <w:pStyle w:val="NoSpacing"/>
        <w:ind w:left="54" w:hanging="54"/>
        <w:rPr>
          <w:rFonts w:ascii="Times New Roman" w:hAnsi="Times New Roman" w:cs="Times New Roman"/>
          <w:b/>
          <w:bCs/>
        </w:rPr>
      </w:pPr>
    </w:p>
    <w:p w14:paraId="0C568616" w14:textId="62A5BFDF" w:rsidR="00A300F3" w:rsidRDefault="00A300F3" w:rsidP="00F6340D">
      <w:pPr>
        <w:pStyle w:val="NoSpacing"/>
        <w:ind w:left="54" w:hanging="54"/>
        <w:jc w:val="both"/>
        <w:rPr>
          <w:rFonts w:ascii="Times New Roman" w:hAnsi="Times New Roman" w:cs="Times New Roman"/>
        </w:rPr>
      </w:pPr>
      <w:r w:rsidRPr="008433B9">
        <w:rPr>
          <w:rFonts w:ascii="Times New Roman" w:hAnsi="Times New Roman" w:cs="Times New Roman"/>
        </w:rPr>
        <w:t>1</w:t>
      </w:r>
      <w:r w:rsidR="003E5B7C">
        <w:rPr>
          <w:rFonts w:ascii="Times New Roman" w:hAnsi="Times New Roman" w:cs="Times New Roman"/>
        </w:rPr>
        <w:t>1</w:t>
      </w:r>
      <w:r w:rsidRPr="008433B9">
        <w:rPr>
          <w:rFonts w:ascii="Times New Roman" w:hAnsi="Times New Roman" w:cs="Times New Roman"/>
        </w:rPr>
        <w:t>.1</w:t>
      </w:r>
      <w:r w:rsidRPr="008433B9">
        <w:rPr>
          <w:rFonts w:ascii="Times New Roman" w:hAnsi="Times New Roman" w:cs="Times New Roman"/>
        </w:rPr>
        <w:tab/>
        <w:t xml:space="preserve">The Council had previously agreed to renew its subscription to </w:t>
      </w:r>
      <w:r w:rsidRPr="00BE18B4">
        <w:rPr>
          <w:rFonts w:ascii="Times New Roman" w:hAnsi="Times New Roman" w:cs="Times New Roman"/>
          <w:u w:val="single"/>
        </w:rPr>
        <w:t>WALC</w:t>
      </w:r>
      <w:r w:rsidRPr="008433B9">
        <w:rPr>
          <w:rFonts w:ascii="Times New Roman" w:hAnsi="Times New Roman" w:cs="Times New Roman"/>
        </w:rPr>
        <w:t xml:space="preserve"> (Warwickshire </w:t>
      </w:r>
      <w:r w:rsidR="008433B9" w:rsidRPr="008433B9">
        <w:rPr>
          <w:rFonts w:ascii="Times New Roman" w:hAnsi="Times New Roman" w:cs="Times New Roman"/>
        </w:rPr>
        <w:tab/>
      </w:r>
      <w:r w:rsidRPr="008433B9">
        <w:rPr>
          <w:rFonts w:ascii="Times New Roman" w:hAnsi="Times New Roman" w:cs="Times New Roman"/>
        </w:rPr>
        <w:t xml:space="preserve">Association of Local Councils) at an annual cost of </w:t>
      </w:r>
      <w:r w:rsidR="008433B9" w:rsidRPr="008433B9">
        <w:rPr>
          <w:rFonts w:ascii="Times New Roman" w:hAnsi="Times New Roman" w:cs="Times New Roman"/>
        </w:rPr>
        <w:t>£192.</w:t>
      </w:r>
      <w:r w:rsidR="00BE18B4">
        <w:rPr>
          <w:rFonts w:ascii="Times New Roman" w:hAnsi="Times New Roman" w:cs="Times New Roman"/>
        </w:rPr>
        <w:t xml:space="preserve"> Councillor Chandler was a member </w:t>
      </w:r>
      <w:r w:rsidR="00BE18B4">
        <w:rPr>
          <w:rFonts w:ascii="Times New Roman" w:hAnsi="Times New Roman" w:cs="Times New Roman"/>
        </w:rPr>
        <w:tab/>
        <w:t>of the Management Committee.</w:t>
      </w:r>
    </w:p>
    <w:p w14:paraId="2BBAD93E" w14:textId="3A2CF64B" w:rsidR="008433B9" w:rsidRDefault="008433B9" w:rsidP="00F6340D">
      <w:pPr>
        <w:pStyle w:val="NoSpacing"/>
        <w:ind w:left="54" w:hanging="54"/>
        <w:jc w:val="both"/>
        <w:rPr>
          <w:rFonts w:ascii="Times New Roman" w:hAnsi="Times New Roman" w:cs="Times New Roman"/>
        </w:rPr>
      </w:pPr>
    </w:p>
    <w:p w14:paraId="09DBA023" w14:textId="444B4B85" w:rsidR="00F6340D" w:rsidRDefault="008433B9" w:rsidP="00F6340D">
      <w:pPr>
        <w:pStyle w:val="NoSpacing"/>
        <w:ind w:left="54" w:hanging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E5B7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ab/>
        <w:t xml:space="preserve">The Council was also a current member of </w:t>
      </w:r>
      <w:r w:rsidRPr="00BE18B4">
        <w:rPr>
          <w:rFonts w:ascii="Times New Roman" w:hAnsi="Times New Roman" w:cs="Times New Roman"/>
          <w:u w:val="single"/>
        </w:rPr>
        <w:t>NWAC</w:t>
      </w:r>
      <w:r>
        <w:rPr>
          <w:rFonts w:ascii="Times New Roman" w:hAnsi="Times New Roman" w:cs="Times New Roman"/>
        </w:rPr>
        <w:t xml:space="preserve"> (North Warwickshire Association of </w:t>
      </w:r>
      <w:r w:rsidR="00F634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Town and Parish Councils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and Councillor Chandler and the Clerk were Chair and Secretary </w:t>
      </w:r>
      <w:r w:rsidR="00F634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respectively. The cost to the Council </w:t>
      </w:r>
      <w:r w:rsidR="00F6340D">
        <w:rPr>
          <w:rFonts w:ascii="Times New Roman" w:hAnsi="Times New Roman" w:cs="Times New Roman"/>
        </w:rPr>
        <w:t>for 2022/23 would be £17.50.</w:t>
      </w:r>
      <w:r w:rsidR="003E5B7C">
        <w:rPr>
          <w:rFonts w:ascii="Times New Roman" w:hAnsi="Times New Roman" w:cs="Times New Roman"/>
        </w:rPr>
        <w:t xml:space="preserve"> Councillors resolved to </w:t>
      </w:r>
      <w:r w:rsidR="003E5B7C">
        <w:rPr>
          <w:rFonts w:ascii="Times New Roman" w:hAnsi="Times New Roman" w:cs="Times New Roman"/>
        </w:rPr>
        <w:tab/>
        <w:t xml:space="preserve">continue its membership  </w:t>
      </w:r>
    </w:p>
    <w:p w14:paraId="6020B06C" w14:textId="77777777" w:rsidR="00F6340D" w:rsidRDefault="00F6340D" w:rsidP="00CD7BDA">
      <w:pPr>
        <w:pStyle w:val="NoSpacing"/>
        <w:ind w:left="54" w:hanging="54"/>
        <w:rPr>
          <w:rFonts w:ascii="Times New Roman" w:hAnsi="Times New Roman" w:cs="Times New Roman"/>
        </w:rPr>
      </w:pPr>
    </w:p>
    <w:p w14:paraId="27009825" w14:textId="77777777" w:rsidR="00BE18B4" w:rsidRDefault="00F6340D" w:rsidP="00BE18B4">
      <w:pPr>
        <w:pStyle w:val="NoSpacing"/>
        <w:ind w:left="54" w:hanging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E5B7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.3</w:t>
      </w:r>
      <w:r>
        <w:rPr>
          <w:rFonts w:ascii="Times New Roman" w:hAnsi="Times New Roman" w:cs="Times New Roman"/>
        </w:rPr>
        <w:tab/>
      </w:r>
      <w:r w:rsidR="003E5B7C">
        <w:rPr>
          <w:rFonts w:ascii="Times New Roman" w:hAnsi="Times New Roman" w:cs="Times New Roman"/>
        </w:rPr>
        <w:t xml:space="preserve">The </w:t>
      </w:r>
      <w:r w:rsidR="003E5B7C" w:rsidRPr="00BE18B4">
        <w:rPr>
          <w:rFonts w:ascii="Times New Roman" w:hAnsi="Times New Roman" w:cs="Times New Roman"/>
          <w:u w:val="single"/>
        </w:rPr>
        <w:t>Village Hall Management Committee</w:t>
      </w:r>
      <w:r w:rsidR="003E5B7C">
        <w:rPr>
          <w:rFonts w:ascii="Times New Roman" w:hAnsi="Times New Roman" w:cs="Times New Roman"/>
        </w:rPr>
        <w:t xml:space="preserve"> terms of reference required a Parish Councillor to </w:t>
      </w:r>
      <w:r w:rsidR="00BE18B4">
        <w:rPr>
          <w:rFonts w:ascii="Times New Roman" w:hAnsi="Times New Roman" w:cs="Times New Roman"/>
        </w:rPr>
        <w:tab/>
      </w:r>
      <w:r w:rsidR="003E5B7C">
        <w:rPr>
          <w:rFonts w:ascii="Times New Roman" w:hAnsi="Times New Roman" w:cs="Times New Roman"/>
        </w:rPr>
        <w:t xml:space="preserve">be appointed Chair, and Councillor G Dupree was nominated to take on that role. It was </w:t>
      </w:r>
      <w:r w:rsidR="00BE18B4">
        <w:rPr>
          <w:rFonts w:ascii="Times New Roman" w:hAnsi="Times New Roman" w:cs="Times New Roman"/>
        </w:rPr>
        <w:tab/>
      </w:r>
      <w:r w:rsidR="003E5B7C">
        <w:rPr>
          <w:rFonts w:ascii="Times New Roman" w:hAnsi="Times New Roman" w:cs="Times New Roman"/>
        </w:rPr>
        <w:t xml:space="preserve">agreed that Councillor Cole would remain Treasurer, and </w:t>
      </w:r>
      <w:r w:rsidR="00BE18B4">
        <w:rPr>
          <w:rFonts w:ascii="Times New Roman" w:hAnsi="Times New Roman" w:cs="Times New Roman"/>
        </w:rPr>
        <w:t xml:space="preserve">that Councillor Chandler should </w:t>
      </w:r>
      <w:r w:rsidR="00BE18B4">
        <w:rPr>
          <w:rFonts w:ascii="Times New Roman" w:hAnsi="Times New Roman" w:cs="Times New Roman"/>
        </w:rPr>
        <w:tab/>
        <w:t xml:space="preserve">continue as a </w:t>
      </w:r>
      <w:proofErr w:type="gramStart"/>
      <w:r w:rsidR="00BE18B4">
        <w:rPr>
          <w:rFonts w:ascii="Times New Roman" w:hAnsi="Times New Roman" w:cs="Times New Roman"/>
        </w:rPr>
        <w:t>Committee</w:t>
      </w:r>
      <w:proofErr w:type="gramEnd"/>
      <w:r w:rsidR="00BE18B4">
        <w:rPr>
          <w:rFonts w:ascii="Times New Roman" w:hAnsi="Times New Roman" w:cs="Times New Roman"/>
        </w:rPr>
        <w:t xml:space="preserve"> member.</w:t>
      </w:r>
    </w:p>
    <w:p w14:paraId="2342C707" w14:textId="77777777" w:rsidR="00BE18B4" w:rsidRDefault="00BE18B4" w:rsidP="00BE18B4">
      <w:pPr>
        <w:pStyle w:val="NoSpacing"/>
        <w:ind w:left="54" w:hanging="54"/>
        <w:jc w:val="both"/>
        <w:rPr>
          <w:rFonts w:ascii="Times New Roman" w:hAnsi="Times New Roman" w:cs="Times New Roman"/>
        </w:rPr>
      </w:pPr>
    </w:p>
    <w:p w14:paraId="02D9CC53" w14:textId="4CF74337" w:rsidR="00BE18B4" w:rsidRDefault="00BE18B4" w:rsidP="00BE18B4">
      <w:pPr>
        <w:pStyle w:val="NoSpacing"/>
        <w:ind w:left="54" w:hanging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11.4</w:t>
      </w:r>
      <w:r>
        <w:rPr>
          <w:rFonts w:ascii="Times New Roman" w:hAnsi="Times New Roman" w:cs="Times New Roman"/>
        </w:rPr>
        <w:tab/>
        <w:t xml:space="preserve">Councillor Noble reported she was a member of the </w:t>
      </w:r>
      <w:r w:rsidR="004C6D3F" w:rsidRPr="004C6D3F">
        <w:rPr>
          <w:rFonts w:ascii="Times New Roman" w:hAnsi="Times New Roman" w:cs="Times New Roman"/>
          <w:u w:val="single"/>
        </w:rPr>
        <w:t>Alms-house</w:t>
      </w:r>
      <w:r w:rsidRPr="004C6D3F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4C6D3F">
        <w:rPr>
          <w:rFonts w:ascii="Times New Roman" w:hAnsi="Times New Roman" w:cs="Times New Roman"/>
          <w:u w:val="single"/>
        </w:rPr>
        <w:t>Committee</w:t>
      </w:r>
      <w:proofErr w:type="gramEnd"/>
      <w:r>
        <w:rPr>
          <w:rFonts w:ascii="Times New Roman" w:hAnsi="Times New Roman" w:cs="Times New Roman"/>
        </w:rPr>
        <w:t xml:space="preserve"> and she was asked </w:t>
      </w:r>
      <w:r>
        <w:rPr>
          <w:rFonts w:ascii="Times New Roman" w:hAnsi="Times New Roman" w:cs="Times New Roman"/>
        </w:rPr>
        <w:tab/>
        <w:t>to represent the Council on the Committee.</w:t>
      </w:r>
    </w:p>
    <w:p w14:paraId="68EDEDFE" w14:textId="77777777" w:rsidR="00BE18B4" w:rsidRDefault="00BE18B4" w:rsidP="00BE18B4">
      <w:pPr>
        <w:pStyle w:val="NoSpacing"/>
        <w:ind w:left="54" w:hanging="54"/>
        <w:jc w:val="both"/>
        <w:rPr>
          <w:rFonts w:ascii="Times New Roman" w:hAnsi="Times New Roman" w:cs="Times New Roman"/>
        </w:rPr>
      </w:pPr>
    </w:p>
    <w:p w14:paraId="69F15BC2" w14:textId="72680AF5" w:rsidR="008433B9" w:rsidRPr="008433B9" w:rsidRDefault="00BE18B4" w:rsidP="00BE18B4">
      <w:pPr>
        <w:pStyle w:val="NoSpacing"/>
        <w:ind w:left="54" w:hanging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11.5</w:t>
      </w:r>
      <w:r>
        <w:rPr>
          <w:rFonts w:ascii="Times New Roman" w:hAnsi="Times New Roman" w:cs="Times New Roman"/>
        </w:rPr>
        <w:tab/>
        <w:t xml:space="preserve">A Parish Councillor had previously sat on the </w:t>
      </w:r>
      <w:r w:rsidRPr="004C6D3F">
        <w:rPr>
          <w:rFonts w:ascii="Times New Roman" w:hAnsi="Times New Roman" w:cs="Times New Roman"/>
          <w:u w:val="single"/>
        </w:rPr>
        <w:t>School Governors’</w:t>
      </w:r>
      <w:r>
        <w:rPr>
          <w:rFonts w:ascii="Times New Roman" w:hAnsi="Times New Roman" w:cs="Times New Roman"/>
        </w:rPr>
        <w:t xml:space="preserve"> body and Councillors were </w:t>
      </w:r>
      <w:r>
        <w:rPr>
          <w:rFonts w:ascii="Times New Roman" w:hAnsi="Times New Roman" w:cs="Times New Roman"/>
        </w:rPr>
        <w:tab/>
        <w:t xml:space="preserve">keen to re-establish its presence. This item was deferred pending further </w:t>
      </w:r>
      <w:r w:rsidR="00371E37">
        <w:rPr>
          <w:rFonts w:ascii="Times New Roman" w:hAnsi="Times New Roman" w:cs="Times New Roman"/>
        </w:rPr>
        <w:t>discussions</w:t>
      </w:r>
      <w:r>
        <w:rPr>
          <w:rFonts w:ascii="Times New Roman" w:hAnsi="Times New Roman" w:cs="Times New Roman"/>
        </w:rPr>
        <w:t xml:space="preserve"> with the </w:t>
      </w:r>
      <w:r>
        <w:rPr>
          <w:rFonts w:ascii="Times New Roman" w:hAnsi="Times New Roman" w:cs="Times New Roman"/>
        </w:rPr>
        <w:tab/>
        <w:t xml:space="preserve">School. </w:t>
      </w:r>
      <w:r w:rsidR="00F6340D">
        <w:rPr>
          <w:rFonts w:ascii="Times New Roman" w:hAnsi="Times New Roman" w:cs="Times New Roman"/>
        </w:rPr>
        <w:t xml:space="preserve"> </w:t>
      </w:r>
    </w:p>
    <w:p w14:paraId="2421FEA9" w14:textId="65AB985F" w:rsidR="00CB7E47" w:rsidRDefault="00CB7E47" w:rsidP="00CD7BDA">
      <w:pPr>
        <w:pStyle w:val="NoSpacing"/>
        <w:ind w:left="54" w:hanging="54"/>
        <w:rPr>
          <w:rFonts w:ascii="Times New Roman" w:hAnsi="Times New Roman" w:cs="Times New Roman"/>
        </w:rPr>
      </w:pPr>
      <w:r w:rsidRPr="00306B9D">
        <w:rPr>
          <w:rFonts w:ascii="Times New Roman" w:hAnsi="Times New Roman" w:cs="Times New Roman"/>
        </w:rPr>
        <w:tab/>
      </w:r>
    </w:p>
    <w:p w14:paraId="4C6F6776" w14:textId="1A7646F8" w:rsidR="00BE18B4" w:rsidRDefault="00BE18B4" w:rsidP="004C6D3F">
      <w:pPr>
        <w:pStyle w:val="NoSpacing"/>
        <w:ind w:left="54" w:hanging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11.6</w:t>
      </w:r>
      <w:r>
        <w:rPr>
          <w:rFonts w:ascii="Times New Roman" w:hAnsi="Times New Roman" w:cs="Times New Roman"/>
        </w:rPr>
        <w:tab/>
        <w:t xml:space="preserve">Councillor Chandler reported that the </w:t>
      </w:r>
      <w:r w:rsidRPr="004C6D3F">
        <w:rPr>
          <w:rFonts w:ascii="Times New Roman" w:hAnsi="Times New Roman" w:cs="Times New Roman"/>
          <w:u w:val="single"/>
        </w:rPr>
        <w:t>Patient Participation Group</w:t>
      </w:r>
      <w:r>
        <w:rPr>
          <w:rFonts w:ascii="Times New Roman" w:hAnsi="Times New Roman" w:cs="Times New Roman"/>
        </w:rPr>
        <w:t xml:space="preserve"> had ceased to operate </w:t>
      </w:r>
      <w:r>
        <w:rPr>
          <w:rFonts w:ascii="Times New Roman" w:hAnsi="Times New Roman" w:cs="Times New Roman"/>
        </w:rPr>
        <w:tab/>
        <w:t xml:space="preserve">during the pandemic, but it was likely to be re-established. Councillor Chandler was asked to </w:t>
      </w:r>
      <w:r>
        <w:rPr>
          <w:rFonts w:ascii="Times New Roman" w:hAnsi="Times New Roman" w:cs="Times New Roman"/>
        </w:rPr>
        <w:tab/>
        <w:t>continue her involvement with the Group.</w:t>
      </w:r>
    </w:p>
    <w:p w14:paraId="03015A1E" w14:textId="614C6FF1" w:rsidR="00BE18B4" w:rsidRPr="00306B9D" w:rsidRDefault="00BE18B4" w:rsidP="00CD7BDA">
      <w:pPr>
        <w:pStyle w:val="NoSpacing"/>
        <w:ind w:left="54" w:hanging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A37FDCF" w14:textId="5D69181A" w:rsidR="00454B6A" w:rsidRDefault="006C79F0" w:rsidP="00CD7BDA">
      <w:pPr>
        <w:pStyle w:val="NoSpacing"/>
        <w:ind w:left="54" w:hanging="54"/>
        <w:rPr>
          <w:rFonts w:ascii="Times New Roman" w:hAnsi="Times New Roman" w:cs="Times New Roman"/>
          <w:b/>
          <w:bCs/>
        </w:rPr>
      </w:pPr>
      <w:r w:rsidRPr="007F6792">
        <w:rPr>
          <w:rFonts w:ascii="Times New Roman" w:hAnsi="Times New Roman" w:cs="Times New Roman"/>
          <w:b/>
          <w:bCs/>
        </w:rPr>
        <w:t>1</w:t>
      </w:r>
      <w:r w:rsidR="00EA30D1">
        <w:rPr>
          <w:rFonts w:ascii="Times New Roman" w:hAnsi="Times New Roman" w:cs="Times New Roman"/>
          <w:b/>
          <w:bCs/>
        </w:rPr>
        <w:t>2</w:t>
      </w:r>
      <w:r w:rsidR="00827994" w:rsidRPr="007F6792">
        <w:rPr>
          <w:rFonts w:ascii="Times New Roman" w:hAnsi="Times New Roman" w:cs="Times New Roman"/>
          <w:b/>
          <w:bCs/>
        </w:rPr>
        <w:t xml:space="preserve">  </w:t>
      </w:r>
      <w:r w:rsidR="00D34CF2" w:rsidRPr="007F6792">
        <w:rPr>
          <w:rFonts w:ascii="Times New Roman" w:hAnsi="Times New Roman" w:cs="Times New Roman"/>
          <w:b/>
          <w:bCs/>
        </w:rPr>
        <w:tab/>
      </w:r>
      <w:r w:rsidR="00B3676C" w:rsidRPr="007F6792">
        <w:rPr>
          <w:rFonts w:ascii="Times New Roman" w:hAnsi="Times New Roman" w:cs="Times New Roman"/>
          <w:b/>
          <w:bCs/>
        </w:rPr>
        <w:t xml:space="preserve">Confirmation of </w:t>
      </w:r>
      <w:r w:rsidR="008207D3" w:rsidRPr="007F6792">
        <w:rPr>
          <w:rFonts w:ascii="Times New Roman" w:hAnsi="Times New Roman" w:cs="Times New Roman"/>
          <w:b/>
          <w:bCs/>
        </w:rPr>
        <w:t>20</w:t>
      </w:r>
      <w:r w:rsidR="00D34CF2" w:rsidRPr="007F6792">
        <w:rPr>
          <w:rFonts w:ascii="Times New Roman" w:hAnsi="Times New Roman" w:cs="Times New Roman"/>
          <w:b/>
          <w:bCs/>
        </w:rPr>
        <w:t>2</w:t>
      </w:r>
      <w:r w:rsidR="00E22AC1" w:rsidRPr="007F6792">
        <w:rPr>
          <w:rFonts w:ascii="Times New Roman" w:hAnsi="Times New Roman" w:cs="Times New Roman"/>
          <w:b/>
          <w:bCs/>
        </w:rPr>
        <w:t>2</w:t>
      </w:r>
      <w:r w:rsidR="00D34CF2" w:rsidRPr="007F6792">
        <w:rPr>
          <w:rFonts w:ascii="Times New Roman" w:hAnsi="Times New Roman" w:cs="Times New Roman"/>
          <w:b/>
          <w:bCs/>
        </w:rPr>
        <w:t>/2</w:t>
      </w:r>
      <w:r w:rsidR="00E22AC1" w:rsidRPr="007F6792">
        <w:rPr>
          <w:rFonts w:ascii="Times New Roman" w:hAnsi="Times New Roman" w:cs="Times New Roman"/>
          <w:b/>
          <w:bCs/>
        </w:rPr>
        <w:t>3</w:t>
      </w:r>
      <w:r w:rsidR="008207D3" w:rsidRPr="007F6792">
        <w:rPr>
          <w:rFonts w:ascii="Times New Roman" w:hAnsi="Times New Roman" w:cs="Times New Roman"/>
          <w:b/>
          <w:bCs/>
        </w:rPr>
        <w:t xml:space="preserve"> Meeting</w:t>
      </w:r>
      <w:r w:rsidR="009D73DF" w:rsidRPr="007F6792">
        <w:rPr>
          <w:rFonts w:ascii="Times New Roman" w:hAnsi="Times New Roman" w:cs="Times New Roman"/>
          <w:b/>
          <w:bCs/>
        </w:rPr>
        <w:t xml:space="preserve"> dates</w:t>
      </w:r>
    </w:p>
    <w:p w14:paraId="079F1BD1" w14:textId="7DFAD4FF" w:rsidR="007F6792" w:rsidRDefault="007F6792" w:rsidP="00CD7BDA">
      <w:pPr>
        <w:pStyle w:val="NoSpacing"/>
        <w:ind w:left="54" w:hanging="54"/>
        <w:rPr>
          <w:rFonts w:ascii="Times New Roman" w:hAnsi="Times New Roman" w:cs="Times New Roman"/>
          <w:b/>
          <w:bCs/>
        </w:rPr>
      </w:pPr>
    </w:p>
    <w:p w14:paraId="66CCDE17" w14:textId="44A8C756" w:rsidR="004C6D3F" w:rsidRDefault="007F6792" w:rsidP="00214BD2">
      <w:pPr>
        <w:pStyle w:val="NoSpacing"/>
        <w:ind w:left="54" w:hanging="54"/>
        <w:jc w:val="both"/>
        <w:rPr>
          <w:rFonts w:ascii="Times New Roman" w:hAnsi="Times New Roman" w:cs="Times New Roman"/>
        </w:rPr>
      </w:pPr>
      <w:r w:rsidRPr="007F6792">
        <w:rPr>
          <w:rFonts w:ascii="Times New Roman" w:hAnsi="Times New Roman" w:cs="Times New Roman"/>
        </w:rPr>
        <w:t>1</w:t>
      </w:r>
      <w:r w:rsidR="00EA30D1">
        <w:rPr>
          <w:rFonts w:ascii="Times New Roman" w:hAnsi="Times New Roman" w:cs="Times New Roman"/>
        </w:rPr>
        <w:t>2</w:t>
      </w:r>
      <w:r w:rsidRPr="007F6792">
        <w:rPr>
          <w:rFonts w:ascii="Times New Roman" w:hAnsi="Times New Roman" w:cs="Times New Roman"/>
        </w:rPr>
        <w:t>.1</w:t>
      </w:r>
      <w:r w:rsidRPr="007F6792">
        <w:rPr>
          <w:rFonts w:ascii="Times New Roman" w:hAnsi="Times New Roman" w:cs="Times New Roman"/>
        </w:rPr>
        <w:tab/>
      </w:r>
      <w:r w:rsidR="004C6D3F">
        <w:rPr>
          <w:rFonts w:ascii="Times New Roman" w:hAnsi="Times New Roman" w:cs="Times New Roman"/>
        </w:rPr>
        <w:t xml:space="preserve">Councillors agreed the following schedule of meeting dates for 2022/23, normally the last </w:t>
      </w:r>
      <w:r w:rsidR="004C6D3F">
        <w:rPr>
          <w:rFonts w:ascii="Times New Roman" w:hAnsi="Times New Roman" w:cs="Times New Roman"/>
        </w:rPr>
        <w:tab/>
        <w:t>Monday of each month:-</w:t>
      </w:r>
    </w:p>
    <w:p w14:paraId="6AA8D52B" w14:textId="6A06D00C" w:rsidR="007F6792" w:rsidRPr="007F6792" w:rsidRDefault="007F6792" w:rsidP="00CD7BDA">
      <w:pPr>
        <w:pStyle w:val="NoSpacing"/>
        <w:ind w:left="54" w:hanging="54"/>
        <w:rPr>
          <w:rFonts w:ascii="Times New Roman" w:hAnsi="Times New Roman" w:cs="Times New Roman"/>
        </w:rPr>
      </w:pPr>
    </w:p>
    <w:p w14:paraId="7A573C2E" w14:textId="77777777" w:rsidR="00111E54" w:rsidRDefault="004C6D3F" w:rsidP="00CD7BDA">
      <w:pPr>
        <w:pStyle w:val="NoSpacing"/>
        <w:ind w:left="54" w:hanging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Ordinary Meeting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30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7.30pm Monday 27</w:t>
      </w:r>
      <w:r w:rsidRPr="004C6D3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 2022</w:t>
      </w:r>
      <w:r w:rsidR="009C4DFF">
        <w:rPr>
          <w:rFonts w:ascii="Times New Roman" w:hAnsi="Times New Roman" w:cs="Times New Roman"/>
        </w:rPr>
        <w:t xml:space="preserve"> </w:t>
      </w:r>
    </w:p>
    <w:p w14:paraId="79185DAF" w14:textId="0603AD4D" w:rsidR="004C6D3F" w:rsidRPr="00111E54" w:rsidRDefault="00111E54" w:rsidP="00CD7BDA">
      <w:pPr>
        <w:pStyle w:val="NoSpacing"/>
        <w:ind w:left="54" w:hanging="54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E54">
        <w:rPr>
          <w:rFonts w:ascii="Times New Roman" w:hAnsi="Times New Roman" w:cs="Times New Roman"/>
          <w:b/>
          <w:bCs/>
        </w:rPr>
        <w:t>CHANGED TO</w:t>
      </w:r>
      <w:r w:rsidR="009C4DFF" w:rsidRPr="00111E54">
        <w:rPr>
          <w:rFonts w:ascii="Times New Roman" w:hAnsi="Times New Roman" w:cs="Times New Roman"/>
          <w:b/>
          <w:bCs/>
          <w:i/>
          <w:iCs/>
        </w:rPr>
        <w:t xml:space="preserve"> 11</w:t>
      </w:r>
      <w:r w:rsidR="009C4DFF" w:rsidRPr="00111E54">
        <w:rPr>
          <w:rFonts w:ascii="Times New Roman" w:hAnsi="Times New Roman" w:cs="Times New Roman"/>
          <w:b/>
          <w:bCs/>
          <w:i/>
          <w:iCs/>
          <w:vertAlign w:val="superscript"/>
        </w:rPr>
        <w:t>th</w:t>
      </w:r>
      <w:r w:rsidR="009C4DFF" w:rsidRPr="00111E54">
        <w:rPr>
          <w:rFonts w:ascii="Times New Roman" w:hAnsi="Times New Roman" w:cs="Times New Roman"/>
          <w:b/>
          <w:bCs/>
          <w:i/>
          <w:iCs/>
        </w:rPr>
        <w:t xml:space="preserve"> July 2022</w:t>
      </w:r>
    </w:p>
    <w:p w14:paraId="2DB7D791" w14:textId="56CEDBAA" w:rsidR="004C6D3F" w:rsidRDefault="004C6D3F" w:rsidP="00CD7BDA">
      <w:pPr>
        <w:pStyle w:val="NoSpacing"/>
        <w:ind w:left="54" w:hanging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Ordinary Meeting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30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7.30pm Monday 22</w:t>
      </w:r>
      <w:r w:rsidRPr="004C6D3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August 2022</w:t>
      </w:r>
    </w:p>
    <w:p w14:paraId="536AAC10" w14:textId="58CDEFB5" w:rsidR="004C6D3F" w:rsidRDefault="004C6D3F" w:rsidP="00CD7BDA">
      <w:pPr>
        <w:pStyle w:val="NoSpacing"/>
        <w:ind w:left="54" w:hanging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Ordinary Meeting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30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7.30pm Monday 31</w:t>
      </w:r>
      <w:r w:rsidRPr="004C6D3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October 2022</w:t>
      </w:r>
    </w:p>
    <w:p w14:paraId="0BB31F68" w14:textId="6F71E29F" w:rsidR="004C6D3F" w:rsidRDefault="004C6D3F" w:rsidP="00CD7BDA">
      <w:pPr>
        <w:pStyle w:val="NoSpacing"/>
        <w:ind w:left="54" w:hanging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Ordinary Meeting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30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7.30pm Monday 19</w:t>
      </w:r>
      <w:r w:rsidRPr="004C6D3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December 2022</w:t>
      </w:r>
    </w:p>
    <w:p w14:paraId="61B738B2" w14:textId="29AEA9B1" w:rsidR="00827994" w:rsidRDefault="004C6D3F" w:rsidP="00EA30D1">
      <w:pPr>
        <w:pStyle w:val="NoSpacing"/>
        <w:ind w:left="54" w:hanging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30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(To include pre</w:t>
      </w:r>
      <w:r w:rsidR="00EA30D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ep</w:t>
      </w:r>
      <w:r w:rsidR="00EA30D1">
        <w:rPr>
          <w:rFonts w:ascii="Times New Roman" w:hAnsi="Times New Roman" w:cs="Times New Roman"/>
        </w:rPr>
        <w:t>t discussion and decision)</w:t>
      </w:r>
    </w:p>
    <w:p w14:paraId="6AF8F24F" w14:textId="1C800413" w:rsidR="00EA30D1" w:rsidRDefault="00EA30D1" w:rsidP="00EA30D1">
      <w:pPr>
        <w:pStyle w:val="NoSpacing"/>
        <w:ind w:left="54" w:hanging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 xml:space="preserve">Ordinary Meeting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7.30pm Monday 27</w:t>
      </w:r>
      <w:r w:rsidRPr="00EA30D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February 2023</w:t>
      </w:r>
    </w:p>
    <w:p w14:paraId="64CEC1BB" w14:textId="2F426872" w:rsidR="00EA30D1" w:rsidRDefault="00EA30D1" w:rsidP="00EA30D1">
      <w:pPr>
        <w:pStyle w:val="NoSpacing"/>
        <w:ind w:left="54" w:hanging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Annual Meeting of the Parish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111E54">
        <w:rPr>
          <w:rFonts w:ascii="Times New Roman" w:hAnsi="Times New Roman" w:cs="Times New Roman"/>
          <w:b/>
          <w:bCs/>
        </w:rPr>
        <w:t>PROVISIONAL</w:t>
      </w:r>
      <w:r>
        <w:rPr>
          <w:rFonts w:ascii="Times New Roman" w:hAnsi="Times New Roman" w:cs="Times New Roman"/>
        </w:rPr>
        <w:t xml:space="preserve"> – 27</w:t>
      </w:r>
      <w:r w:rsidRPr="00EA30D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 2023</w:t>
      </w:r>
    </w:p>
    <w:p w14:paraId="21ADA952" w14:textId="6F2997BA" w:rsidR="00EA30D1" w:rsidRPr="00EA30D1" w:rsidRDefault="00EA30D1" w:rsidP="00EA30D1">
      <w:pPr>
        <w:pStyle w:val="NoSpacing"/>
        <w:ind w:left="54" w:hanging="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Annual Meeting of the Council</w:t>
      </w:r>
      <w:r>
        <w:rPr>
          <w:rFonts w:ascii="Times New Roman" w:hAnsi="Times New Roman" w:cs="Times New Roman"/>
        </w:rPr>
        <w:tab/>
        <w:t>7.30pm Monday 8</w:t>
      </w:r>
      <w:r w:rsidRPr="00EA30D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2023</w:t>
      </w:r>
    </w:p>
    <w:p w14:paraId="21F9D7F5" w14:textId="77777777" w:rsidR="00EA30D1" w:rsidRDefault="00EA30D1" w:rsidP="009F65E6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3FADEA27" w14:textId="77777777" w:rsidR="007F6792" w:rsidRDefault="007F6792">
      <w:pPr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</w:p>
    <w:p w14:paraId="2AACB3DD" w14:textId="77777777" w:rsidR="004E70A6" w:rsidRDefault="007F6792">
      <w:pPr>
        <w:spacing w:after="200" w:line="276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A30D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There being no further business, the meeting closed at </w:t>
      </w:r>
      <w:r w:rsidR="00371E37">
        <w:rPr>
          <w:rFonts w:ascii="Times New Roman" w:hAnsi="Times New Roman" w:cs="Times New Roman"/>
          <w:b/>
          <w:i/>
          <w:iCs/>
          <w:sz w:val="28"/>
          <w:szCs w:val="28"/>
        </w:rPr>
        <w:t>8:15</w:t>
      </w:r>
      <w:r w:rsidRPr="00EA30D1">
        <w:rPr>
          <w:rFonts w:ascii="Times New Roman" w:hAnsi="Times New Roman" w:cs="Times New Roman"/>
          <w:b/>
          <w:i/>
          <w:iCs/>
          <w:sz w:val="28"/>
          <w:szCs w:val="28"/>
        </w:rPr>
        <w:t>pm</w:t>
      </w:r>
      <w:r w:rsidR="00371E37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73C2D19F" w14:textId="77777777" w:rsidR="004E70A6" w:rsidRDefault="004E70A6">
      <w:pPr>
        <w:spacing w:after="200" w:line="276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3EF0A522" w14:textId="77777777" w:rsidR="004E70A6" w:rsidRDefault="004E70A6">
      <w:pPr>
        <w:spacing w:after="200" w:line="276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11FEE29F" w14:textId="77777777" w:rsidR="004E70A6" w:rsidRPr="002A4F8E" w:rsidRDefault="004E70A6" w:rsidP="004E70A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4F8E">
        <w:rPr>
          <w:rFonts w:ascii="Times New Roman" w:hAnsi="Times New Roman" w:cs="Times New Roman"/>
          <w:b/>
          <w:sz w:val="28"/>
          <w:szCs w:val="28"/>
        </w:rPr>
        <w:t xml:space="preserve">I certify that the above </w:t>
      </w:r>
      <w:r>
        <w:rPr>
          <w:rFonts w:ascii="Times New Roman" w:hAnsi="Times New Roman" w:cs="Times New Roman"/>
          <w:b/>
          <w:sz w:val="28"/>
          <w:szCs w:val="28"/>
        </w:rPr>
        <w:t xml:space="preserve">minutes, comprising four pages </w:t>
      </w:r>
      <w:r w:rsidRPr="002A4F8E">
        <w:rPr>
          <w:rFonts w:ascii="Times New Roman" w:hAnsi="Times New Roman" w:cs="Times New Roman"/>
          <w:b/>
          <w:sz w:val="28"/>
          <w:szCs w:val="28"/>
        </w:rPr>
        <w:t>accurately re</w:t>
      </w:r>
      <w:r>
        <w:rPr>
          <w:rFonts w:ascii="Times New Roman" w:hAnsi="Times New Roman" w:cs="Times New Roman"/>
          <w:b/>
          <w:sz w:val="28"/>
          <w:szCs w:val="28"/>
        </w:rPr>
        <w:t xml:space="preserve">flect </w:t>
      </w:r>
      <w:r w:rsidRPr="002A4F8E">
        <w:rPr>
          <w:rFonts w:ascii="Times New Roman" w:hAnsi="Times New Roman" w:cs="Times New Roman"/>
          <w:b/>
          <w:sz w:val="28"/>
          <w:szCs w:val="28"/>
        </w:rPr>
        <w:t>the meeting</w:t>
      </w:r>
      <w:r>
        <w:rPr>
          <w:rFonts w:ascii="Times New Roman" w:hAnsi="Times New Roman" w:cs="Times New Roman"/>
          <w:b/>
          <w:sz w:val="28"/>
          <w:szCs w:val="28"/>
        </w:rPr>
        <w:t xml:space="preserve"> which took place</w:t>
      </w:r>
      <w:r w:rsidRPr="002A4F8E">
        <w:rPr>
          <w:rFonts w:ascii="Times New Roman" w:hAnsi="Times New Roman" w:cs="Times New Roman"/>
          <w:b/>
          <w:sz w:val="28"/>
          <w:szCs w:val="28"/>
        </w:rPr>
        <w:t>.</w:t>
      </w:r>
    </w:p>
    <w:p w14:paraId="7A48B71D" w14:textId="77777777" w:rsidR="004E70A6" w:rsidRPr="002A4F8E" w:rsidRDefault="004E70A6" w:rsidP="004E70A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2A5CD11" w14:textId="77777777" w:rsidR="004E70A6" w:rsidRPr="002A4F8E" w:rsidRDefault="004E70A6" w:rsidP="004E70A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4F8E">
        <w:rPr>
          <w:rFonts w:ascii="Times New Roman" w:hAnsi="Times New Roman" w:cs="Times New Roman"/>
          <w:b/>
          <w:sz w:val="28"/>
          <w:szCs w:val="28"/>
        </w:rPr>
        <w:t>Signed ………………………………</w:t>
      </w:r>
      <w:proofErr w:type="gramStart"/>
      <w:r w:rsidRPr="002A4F8E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 w:rsidRPr="002A4F8E">
        <w:rPr>
          <w:rFonts w:ascii="Times New Roman" w:hAnsi="Times New Roman" w:cs="Times New Roman"/>
          <w:b/>
          <w:sz w:val="28"/>
          <w:szCs w:val="28"/>
        </w:rPr>
        <w:tab/>
        <w:t>Name ………………………………….</w:t>
      </w:r>
    </w:p>
    <w:p w14:paraId="3DB8F6FE" w14:textId="77777777" w:rsidR="004E70A6" w:rsidRPr="002A4F8E" w:rsidRDefault="004E70A6" w:rsidP="004E70A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BE844BD" w14:textId="77777777" w:rsidR="004E70A6" w:rsidRPr="002A4F8E" w:rsidRDefault="004E70A6" w:rsidP="004E70A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Chair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A4F8E">
        <w:rPr>
          <w:rFonts w:ascii="Times New Roman" w:hAnsi="Times New Roman" w:cs="Times New Roman"/>
          <w:b/>
          <w:sz w:val="28"/>
          <w:szCs w:val="28"/>
        </w:rPr>
        <w:t xml:space="preserve">Date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223C007" w14:textId="77777777" w:rsidR="004E70A6" w:rsidRDefault="004E70A6">
      <w:pPr>
        <w:spacing w:after="200" w:line="276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0BFCF8C5" w14:textId="5E4542E2" w:rsidR="00F94E34" w:rsidRPr="007F6792" w:rsidRDefault="00F94E34">
      <w:pPr>
        <w:spacing w:after="200" w:line="276" w:lineRule="auto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7F6792">
        <w:rPr>
          <w:rFonts w:ascii="Times New Roman" w:hAnsi="Times New Roman" w:cs="Times New Roman"/>
          <w:b/>
          <w:i/>
          <w:iCs/>
          <w:sz w:val="36"/>
          <w:szCs w:val="36"/>
        </w:rPr>
        <w:br w:type="page"/>
      </w:r>
    </w:p>
    <w:sectPr w:rsidR="00F94E34" w:rsidRPr="007F6792" w:rsidSect="006C68D0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9AE9" w14:textId="77777777" w:rsidR="00A97CE9" w:rsidRDefault="00A97CE9" w:rsidP="007F6792">
      <w:pPr>
        <w:spacing w:after="0" w:line="240" w:lineRule="auto"/>
      </w:pPr>
      <w:r>
        <w:separator/>
      </w:r>
    </w:p>
  </w:endnote>
  <w:endnote w:type="continuationSeparator" w:id="0">
    <w:p w14:paraId="092BBCB4" w14:textId="77777777" w:rsidR="00A97CE9" w:rsidRDefault="00A97CE9" w:rsidP="007F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285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20278F" w14:textId="43B4A5FF" w:rsidR="007F6792" w:rsidRDefault="007F67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DA108C" w14:textId="77777777" w:rsidR="007F6792" w:rsidRDefault="007F6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C601" w14:textId="77777777" w:rsidR="00A97CE9" w:rsidRDefault="00A97CE9" w:rsidP="007F6792">
      <w:pPr>
        <w:spacing w:after="0" w:line="240" w:lineRule="auto"/>
      </w:pPr>
      <w:r>
        <w:separator/>
      </w:r>
    </w:p>
  </w:footnote>
  <w:footnote w:type="continuationSeparator" w:id="0">
    <w:p w14:paraId="223CD77B" w14:textId="77777777" w:rsidR="00A97CE9" w:rsidRDefault="00A97CE9" w:rsidP="007F6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4866D96E"/>
    <w:name w:val="WW8Num29"/>
    <w:lvl w:ilvl="0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91475F"/>
    <w:multiLevelType w:val="hybridMultilevel"/>
    <w:tmpl w:val="9CE43D1E"/>
    <w:lvl w:ilvl="0" w:tplc="40C66B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3264C"/>
    <w:multiLevelType w:val="hybridMultilevel"/>
    <w:tmpl w:val="ED381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D2D"/>
    <w:multiLevelType w:val="hybridMultilevel"/>
    <w:tmpl w:val="F4EE0600"/>
    <w:lvl w:ilvl="0" w:tplc="9CF4E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F3210"/>
    <w:multiLevelType w:val="hybridMultilevel"/>
    <w:tmpl w:val="B4189788"/>
    <w:lvl w:ilvl="0" w:tplc="C242E1C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7A3963"/>
    <w:multiLevelType w:val="hybridMultilevel"/>
    <w:tmpl w:val="F4A29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75530"/>
    <w:multiLevelType w:val="hybridMultilevel"/>
    <w:tmpl w:val="207462F0"/>
    <w:lvl w:ilvl="0" w:tplc="9CF4E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B37A8"/>
    <w:multiLevelType w:val="hybridMultilevel"/>
    <w:tmpl w:val="CADCD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6516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4296720">
    <w:abstractNumId w:val="1"/>
  </w:num>
  <w:num w:numId="3" w16cid:durableId="274488078">
    <w:abstractNumId w:val="5"/>
  </w:num>
  <w:num w:numId="4" w16cid:durableId="1367025760">
    <w:abstractNumId w:val="7"/>
  </w:num>
  <w:num w:numId="5" w16cid:durableId="1325737586">
    <w:abstractNumId w:val="3"/>
  </w:num>
  <w:num w:numId="6" w16cid:durableId="1180923659">
    <w:abstractNumId w:val="6"/>
  </w:num>
  <w:num w:numId="7" w16cid:durableId="1716268654">
    <w:abstractNumId w:val="2"/>
  </w:num>
  <w:num w:numId="8" w16cid:durableId="545219595">
    <w:abstractNumId w:val="0"/>
  </w:num>
  <w:num w:numId="9" w16cid:durableId="142291813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irmingham Branch Secretary">
    <w15:presenceInfo w15:providerId="None" w15:userId="Birmingham Branch Secreta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30"/>
    <w:rsid w:val="00046C93"/>
    <w:rsid w:val="000548C2"/>
    <w:rsid w:val="00055EF6"/>
    <w:rsid w:val="00061287"/>
    <w:rsid w:val="000A5BF9"/>
    <w:rsid w:val="000A760E"/>
    <w:rsid w:val="000E0C9C"/>
    <w:rsid w:val="000E3664"/>
    <w:rsid w:val="00111E54"/>
    <w:rsid w:val="001A6AC6"/>
    <w:rsid w:val="001C1DA1"/>
    <w:rsid w:val="001D273F"/>
    <w:rsid w:val="00213E1F"/>
    <w:rsid w:val="00214BD2"/>
    <w:rsid w:val="00227AFB"/>
    <w:rsid w:val="00242D06"/>
    <w:rsid w:val="002666FB"/>
    <w:rsid w:val="002F2FF8"/>
    <w:rsid w:val="003038F7"/>
    <w:rsid w:val="003046C4"/>
    <w:rsid w:val="00306B9D"/>
    <w:rsid w:val="00320507"/>
    <w:rsid w:val="00325929"/>
    <w:rsid w:val="00351F03"/>
    <w:rsid w:val="00371E37"/>
    <w:rsid w:val="00374A81"/>
    <w:rsid w:val="00392050"/>
    <w:rsid w:val="00395962"/>
    <w:rsid w:val="00395E96"/>
    <w:rsid w:val="003E5B7C"/>
    <w:rsid w:val="00454B6A"/>
    <w:rsid w:val="0047714D"/>
    <w:rsid w:val="004820E2"/>
    <w:rsid w:val="00482F8D"/>
    <w:rsid w:val="004960B4"/>
    <w:rsid w:val="004A319B"/>
    <w:rsid w:val="004A7785"/>
    <w:rsid w:val="004C6D3F"/>
    <w:rsid w:val="004E70A6"/>
    <w:rsid w:val="0050636C"/>
    <w:rsid w:val="005613A9"/>
    <w:rsid w:val="005A2FA4"/>
    <w:rsid w:val="005B5977"/>
    <w:rsid w:val="005C4DBE"/>
    <w:rsid w:val="005E2995"/>
    <w:rsid w:val="00636759"/>
    <w:rsid w:val="00646047"/>
    <w:rsid w:val="006816B9"/>
    <w:rsid w:val="00691FB0"/>
    <w:rsid w:val="006A0402"/>
    <w:rsid w:val="006A070F"/>
    <w:rsid w:val="006C68D0"/>
    <w:rsid w:val="006C79F0"/>
    <w:rsid w:val="0076101F"/>
    <w:rsid w:val="00765167"/>
    <w:rsid w:val="00787337"/>
    <w:rsid w:val="0079054C"/>
    <w:rsid w:val="007C3DB0"/>
    <w:rsid w:val="007D61BF"/>
    <w:rsid w:val="007E62CC"/>
    <w:rsid w:val="007F2ECA"/>
    <w:rsid w:val="007F6792"/>
    <w:rsid w:val="00803261"/>
    <w:rsid w:val="00805C3C"/>
    <w:rsid w:val="008207D3"/>
    <w:rsid w:val="00821888"/>
    <w:rsid w:val="008252DD"/>
    <w:rsid w:val="00827994"/>
    <w:rsid w:val="008433B9"/>
    <w:rsid w:val="00864591"/>
    <w:rsid w:val="00865A16"/>
    <w:rsid w:val="008D5E76"/>
    <w:rsid w:val="008F608D"/>
    <w:rsid w:val="0094076F"/>
    <w:rsid w:val="0094294D"/>
    <w:rsid w:val="00954236"/>
    <w:rsid w:val="00960A99"/>
    <w:rsid w:val="0098570C"/>
    <w:rsid w:val="009C4DFF"/>
    <w:rsid w:val="009D73DF"/>
    <w:rsid w:val="009E056B"/>
    <w:rsid w:val="009E27D4"/>
    <w:rsid w:val="009F65E6"/>
    <w:rsid w:val="00A14821"/>
    <w:rsid w:val="00A14F00"/>
    <w:rsid w:val="00A300F3"/>
    <w:rsid w:val="00A425AF"/>
    <w:rsid w:val="00A61730"/>
    <w:rsid w:val="00A635F7"/>
    <w:rsid w:val="00A97CE9"/>
    <w:rsid w:val="00AC3620"/>
    <w:rsid w:val="00AE3CC2"/>
    <w:rsid w:val="00AF058E"/>
    <w:rsid w:val="00B3676C"/>
    <w:rsid w:val="00B618BB"/>
    <w:rsid w:val="00B73D54"/>
    <w:rsid w:val="00B82561"/>
    <w:rsid w:val="00BA29EF"/>
    <w:rsid w:val="00BE18B4"/>
    <w:rsid w:val="00C609C7"/>
    <w:rsid w:val="00C75AF8"/>
    <w:rsid w:val="00CB7E47"/>
    <w:rsid w:val="00CC55DD"/>
    <w:rsid w:val="00CC79BB"/>
    <w:rsid w:val="00CD7BDA"/>
    <w:rsid w:val="00D34CF2"/>
    <w:rsid w:val="00D36228"/>
    <w:rsid w:val="00DA48F2"/>
    <w:rsid w:val="00DA620B"/>
    <w:rsid w:val="00DB2E6B"/>
    <w:rsid w:val="00E22AC1"/>
    <w:rsid w:val="00E742ED"/>
    <w:rsid w:val="00E86D95"/>
    <w:rsid w:val="00E87389"/>
    <w:rsid w:val="00EA30D1"/>
    <w:rsid w:val="00EC4B98"/>
    <w:rsid w:val="00ED43D8"/>
    <w:rsid w:val="00EE0715"/>
    <w:rsid w:val="00EE37D7"/>
    <w:rsid w:val="00EF0AAE"/>
    <w:rsid w:val="00F404E9"/>
    <w:rsid w:val="00F51BCE"/>
    <w:rsid w:val="00F54E28"/>
    <w:rsid w:val="00F6340D"/>
    <w:rsid w:val="00F90F79"/>
    <w:rsid w:val="00F94E34"/>
    <w:rsid w:val="00F95545"/>
    <w:rsid w:val="00FA1E94"/>
    <w:rsid w:val="00FB0C6E"/>
    <w:rsid w:val="00FC2F2E"/>
    <w:rsid w:val="00FD450F"/>
    <w:rsid w:val="00F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ACC5"/>
  <w15:docId w15:val="{DDBEF207-EABB-4137-BBB0-29F83177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730"/>
    <w:pPr>
      <w:spacing w:after="160" w:line="25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30"/>
    <w:pPr>
      <w:ind w:left="720"/>
      <w:contextualSpacing/>
    </w:pPr>
  </w:style>
  <w:style w:type="paragraph" w:styleId="NoSpacing">
    <w:name w:val="No Spacing"/>
    <w:uiPriority w:val="1"/>
    <w:qFormat/>
    <w:rsid w:val="00A6173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6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79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6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792"/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805C3C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Birmingham Branch Secretary</cp:lastModifiedBy>
  <cp:revision>3</cp:revision>
  <cp:lastPrinted>2022-05-09T11:18:00Z</cp:lastPrinted>
  <dcterms:created xsi:type="dcterms:W3CDTF">2022-05-14T20:48:00Z</dcterms:created>
  <dcterms:modified xsi:type="dcterms:W3CDTF">2022-05-14T20:52:00Z</dcterms:modified>
</cp:coreProperties>
</file>